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comments.xml" ContentType="application/vnd.openxmlformats-officedocument.wordprocessingml.comments+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6546F" w:rsidRDefault="0066546F" w:rsidP="0066546F">
      <w:pPr>
        <w:ind w:firstLine="220"/>
        <w:rPr>
          <w:rFonts w:ascii="Times New Roman" w:hAnsi="Times New Roman"/>
          <w:b/>
        </w:rPr>
      </w:pPr>
      <w:r>
        <w:rPr>
          <w:rFonts w:ascii="Times New Roman" w:hAnsi="Times New Roman"/>
          <w:b/>
        </w:rPr>
        <w:t>TRADER SURVEY</w:t>
      </w:r>
    </w:p>
    <w:p w:rsidR="0066546F" w:rsidRDefault="0066546F" w:rsidP="0066546F">
      <w:pPr>
        <w:ind w:firstLine="220"/>
        <w:rPr>
          <w:rFonts w:ascii="Times New Roman" w:hAnsi="Times New Roman"/>
          <w:b/>
        </w:rPr>
      </w:pPr>
    </w:p>
    <w:p w:rsidR="0066546F" w:rsidRPr="002A5CEC" w:rsidRDefault="0066546F" w:rsidP="0066546F">
      <w:pPr>
        <w:ind w:firstLine="220"/>
        <w:rPr>
          <w:rFonts w:ascii="Times New Roman" w:hAnsi="Times New Roman"/>
          <w:b/>
        </w:rPr>
      </w:pPr>
      <w:r w:rsidRPr="002A5CEC">
        <w:rPr>
          <w:rFonts w:ascii="Times New Roman" w:hAnsi="Times New Roman"/>
          <w:b/>
        </w:rPr>
        <w:t>Market Registration [done first time market is visited]</w:t>
      </w:r>
    </w:p>
    <w:p w:rsidR="0066546F" w:rsidRPr="00D23E09" w:rsidRDefault="0066546F" w:rsidP="0066546F">
      <w:pPr>
        <w:rPr>
          <w:rFonts w:ascii="Times New Roman" w:hAnsi="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2930"/>
        <w:gridCol w:w="2110"/>
        <w:gridCol w:w="2628"/>
      </w:tblGrid>
      <w:tr w:rsidR="0066546F" w:rsidRPr="00E6538F">
        <w:tc>
          <w:tcPr>
            <w:tcW w:w="1908" w:type="dxa"/>
          </w:tcPr>
          <w:p w:rsidR="0066546F" w:rsidRPr="00E6538F" w:rsidRDefault="0066546F" w:rsidP="0066546F">
            <w:pPr>
              <w:pStyle w:val="ColorfulList-Accent11"/>
              <w:ind w:left="0"/>
              <w:rPr>
                <w:rFonts w:ascii="Times New Roman" w:hAnsi="Times New Roman"/>
                <w:sz w:val="22"/>
              </w:rPr>
            </w:pPr>
            <w:r w:rsidRPr="00E6538F">
              <w:rPr>
                <w:rFonts w:ascii="Times New Roman" w:hAnsi="Times New Roman"/>
                <w:sz w:val="22"/>
              </w:rPr>
              <w:t>Name of Enumerator</w:t>
            </w:r>
          </w:p>
        </w:tc>
        <w:tc>
          <w:tcPr>
            <w:tcW w:w="2930" w:type="dxa"/>
          </w:tcPr>
          <w:p w:rsidR="0066546F" w:rsidRPr="00E6538F" w:rsidRDefault="0066546F" w:rsidP="0066546F">
            <w:pPr>
              <w:pStyle w:val="ColorfulList-Accent11"/>
              <w:ind w:left="0"/>
              <w:rPr>
                <w:rFonts w:ascii="Times New Roman" w:hAnsi="Times New Roman"/>
                <w:sz w:val="22"/>
              </w:rPr>
            </w:pPr>
          </w:p>
        </w:tc>
        <w:tc>
          <w:tcPr>
            <w:tcW w:w="2110" w:type="dxa"/>
          </w:tcPr>
          <w:p w:rsidR="0066546F" w:rsidRPr="00E6538F" w:rsidRDefault="0066546F" w:rsidP="0066546F">
            <w:pPr>
              <w:pStyle w:val="ColorfulList-Accent11"/>
              <w:ind w:left="0"/>
              <w:rPr>
                <w:rFonts w:ascii="Times New Roman" w:hAnsi="Times New Roman"/>
                <w:sz w:val="22"/>
              </w:rPr>
            </w:pPr>
            <w:r w:rsidRPr="00E6538F">
              <w:rPr>
                <w:rFonts w:ascii="Times New Roman" w:hAnsi="Times New Roman"/>
                <w:sz w:val="22"/>
              </w:rPr>
              <w:t>Date of visit</w:t>
            </w:r>
          </w:p>
        </w:tc>
        <w:tc>
          <w:tcPr>
            <w:tcW w:w="2628" w:type="dxa"/>
          </w:tcPr>
          <w:p w:rsidR="0066546F" w:rsidRPr="00E6538F" w:rsidRDefault="0066546F" w:rsidP="0066546F">
            <w:pPr>
              <w:pStyle w:val="ColorfulList-Accent11"/>
              <w:ind w:left="0"/>
              <w:rPr>
                <w:rFonts w:ascii="Times New Roman" w:hAnsi="Times New Roman"/>
                <w:sz w:val="22"/>
              </w:rPr>
            </w:pPr>
          </w:p>
        </w:tc>
      </w:tr>
      <w:tr w:rsidR="0066546F" w:rsidRPr="00E6538F">
        <w:tc>
          <w:tcPr>
            <w:tcW w:w="1908" w:type="dxa"/>
          </w:tcPr>
          <w:p w:rsidR="0066546F" w:rsidRPr="00E6538F" w:rsidRDefault="0066546F" w:rsidP="0066546F">
            <w:pPr>
              <w:pStyle w:val="ColorfulList-Accent11"/>
              <w:ind w:left="0"/>
              <w:rPr>
                <w:rFonts w:ascii="Times New Roman" w:hAnsi="Times New Roman"/>
                <w:sz w:val="22"/>
              </w:rPr>
            </w:pPr>
            <w:r w:rsidRPr="00E6538F">
              <w:rPr>
                <w:rFonts w:ascii="Times New Roman" w:hAnsi="Times New Roman"/>
                <w:sz w:val="22"/>
              </w:rPr>
              <w:t>Name of Market</w:t>
            </w:r>
          </w:p>
          <w:p w:rsidR="0066546F" w:rsidRPr="00E6538F" w:rsidRDefault="0066546F" w:rsidP="0066546F">
            <w:pPr>
              <w:pStyle w:val="ColorfulList-Accent11"/>
              <w:ind w:left="0"/>
              <w:rPr>
                <w:rFonts w:ascii="Times New Roman" w:hAnsi="Times New Roman"/>
                <w:sz w:val="22"/>
              </w:rPr>
            </w:pPr>
          </w:p>
        </w:tc>
        <w:tc>
          <w:tcPr>
            <w:tcW w:w="2930" w:type="dxa"/>
          </w:tcPr>
          <w:p w:rsidR="0066546F" w:rsidRPr="00E6538F" w:rsidRDefault="0066546F" w:rsidP="0066546F">
            <w:pPr>
              <w:pStyle w:val="ColorfulList-Accent11"/>
              <w:ind w:left="0"/>
              <w:rPr>
                <w:rFonts w:ascii="Times New Roman" w:hAnsi="Times New Roman"/>
                <w:sz w:val="22"/>
              </w:rPr>
            </w:pPr>
          </w:p>
        </w:tc>
        <w:tc>
          <w:tcPr>
            <w:tcW w:w="2110" w:type="dxa"/>
          </w:tcPr>
          <w:p w:rsidR="0066546F" w:rsidRPr="00E6538F" w:rsidRDefault="0066546F" w:rsidP="0066546F">
            <w:pPr>
              <w:pStyle w:val="ColorfulList-Accent11"/>
              <w:ind w:left="0"/>
              <w:rPr>
                <w:rFonts w:ascii="Times New Roman" w:hAnsi="Times New Roman"/>
                <w:sz w:val="22"/>
              </w:rPr>
            </w:pPr>
            <w:r w:rsidRPr="00E6538F">
              <w:rPr>
                <w:rFonts w:ascii="Times New Roman" w:hAnsi="Times New Roman"/>
                <w:sz w:val="22"/>
              </w:rPr>
              <w:t xml:space="preserve">GPS Latitude </w:t>
            </w:r>
          </w:p>
          <w:p w:rsidR="0066546F" w:rsidRPr="00E6538F" w:rsidRDefault="0066546F" w:rsidP="0066546F">
            <w:pPr>
              <w:pStyle w:val="ColorfulList-Accent11"/>
              <w:ind w:left="0"/>
              <w:rPr>
                <w:rFonts w:ascii="Times New Roman" w:hAnsi="Times New Roman"/>
                <w:sz w:val="22"/>
              </w:rPr>
            </w:pPr>
            <w:r w:rsidRPr="00E6538F">
              <w:rPr>
                <w:rFonts w:ascii="Times New Roman" w:hAnsi="Times New Roman"/>
                <w:i/>
                <w:sz w:val="20"/>
                <w:szCs w:val="20"/>
              </w:rPr>
              <w:t>(</w:t>
            </w:r>
            <w:proofErr w:type="gramStart"/>
            <w:r w:rsidRPr="00E6538F">
              <w:rPr>
                <w:rFonts w:ascii="Times New Roman" w:hAnsi="Times New Roman"/>
                <w:i/>
                <w:sz w:val="20"/>
                <w:szCs w:val="20"/>
              </w:rPr>
              <w:t>center</w:t>
            </w:r>
            <w:proofErr w:type="gramEnd"/>
            <w:r w:rsidRPr="00E6538F">
              <w:rPr>
                <w:rFonts w:ascii="Times New Roman" w:hAnsi="Times New Roman"/>
                <w:i/>
                <w:sz w:val="20"/>
                <w:szCs w:val="20"/>
              </w:rPr>
              <w:t xml:space="preserve"> of market)</w:t>
            </w:r>
          </w:p>
        </w:tc>
        <w:tc>
          <w:tcPr>
            <w:tcW w:w="2628" w:type="dxa"/>
          </w:tcPr>
          <w:p w:rsidR="0066546F" w:rsidRPr="00E6538F" w:rsidRDefault="0066546F" w:rsidP="0066546F">
            <w:pPr>
              <w:pStyle w:val="ColorfulList-Accent11"/>
              <w:ind w:left="0"/>
              <w:rPr>
                <w:rFonts w:ascii="Times New Roman" w:hAnsi="Times New Roman"/>
                <w:sz w:val="22"/>
              </w:rPr>
            </w:pPr>
          </w:p>
        </w:tc>
      </w:tr>
      <w:tr w:rsidR="0066546F" w:rsidRPr="00E6538F">
        <w:tc>
          <w:tcPr>
            <w:tcW w:w="1908" w:type="dxa"/>
          </w:tcPr>
          <w:p w:rsidR="0066546F" w:rsidRPr="00E6538F" w:rsidRDefault="0066546F" w:rsidP="0066546F">
            <w:pPr>
              <w:pStyle w:val="ColorfulList-Accent11"/>
              <w:ind w:left="0"/>
              <w:rPr>
                <w:rFonts w:ascii="Times New Roman" w:hAnsi="Times New Roman"/>
                <w:sz w:val="22"/>
              </w:rPr>
            </w:pPr>
            <w:r w:rsidRPr="00E6538F">
              <w:rPr>
                <w:rFonts w:ascii="Times New Roman" w:hAnsi="Times New Roman"/>
                <w:sz w:val="22"/>
              </w:rPr>
              <w:t>Department or Province</w:t>
            </w:r>
          </w:p>
          <w:p w:rsidR="0066546F" w:rsidRPr="00E6538F" w:rsidRDefault="0066546F" w:rsidP="0066546F">
            <w:pPr>
              <w:pStyle w:val="ColorfulList-Accent11"/>
              <w:ind w:left="0"/>
              <w:rPr>
                <w:rFonts w:ascii="Times New Roman" w:hAnsi="Times New Roman"/>
                <w:sz w:val="22"/>
              </w:rPr>
            </w:pPr>
          </w:p>
        </w:tc>
        <w:tc>
          <w:tcPr>
            <w:tcW w:w="2930" w:type="dxa"/>
          </w:tcPr>
          <w:p w:rsidR="0066546F" w:rsidRPr="00E6538F" w:rsidRDefault="0066546F" w:rsidP="0066546F">
            <w:pPr>
              <w:pStyle w:val="ColorfulList-Accent11"/>
              <w:ind w:left="0"/>
              <w:rPr>
                <w:rFonts w:ascii="Times New Roman" w:hAnsi="Times New Roman"/>
                <w:sz w:val="22"/>
              </w:rPr>
            </w:pPr>
          </w:p>
        </w:tc>
        <w:tc>
          <w:tcPr>
            <w:tcW w:w="2110" w:type="dxa"/>
          </w:tcPr>
          <w:p w:rsidR="0066546F" w:rsidRPr="00E6538F" w:rsidRDefault="0066546F" w:rsidP="0066546F">
            <w:pPr>
              <w:pStyle w:val="ColorfulList-Accent11"/>
              <w:ind w:left="0"/>
              <w:rPr>
                <w:rFonts w:ascii="Times New Roman" w:hAnsi="Times New Roman"/>
                <w:sz w:val="22"/>
              </w:rPr>
            </w:pPr>
            <w:r w:rsidRPr="00E6538F">
              <w:rPr>
                <w:rFonts w:ascii="Times New Roman" w:hAnsi="Times New Roman"/>
                <w:sz w:val="22"/>
              </w:rPr>
              <w:t>GPS Longitude</w:t>
            </w:r>
          </w:p>
          <w:p w:rsidR="0066546F" w:rsidRPr="00E6538F" w:rsidRDefault="0066546F" w:rsidP="0066546F">
            <w:pPr>
              <w:pStyle w:val="ColorfulList-Accent11"/>
              <w:ind w:left="0"/>
              <w:rPr>
                <w:rFonts w:ascii="Times New Roman" w:hAnsi="Times New Roman"/>
                <w:sz w:val="22"/>
              </w:rPr>
            </w:pPr>
            <w:r w:rsidRPr="00E6538F">
              <w:rPr>
                <w:rFonts w:ascii="Times New Roman" w:hAnsi="Times New Roman"/>
                <w:i/>
                <w:sz w:val="20"/>
                <w:szCs w:val="20"/>
              </w:rPr>
              <w:t>(</w:t>
            </w:r>
            <w:proofErr w:type="gramStart"/>
            <w:r w:rsidRPr="00E6538F">
              <w:rPr>
                <w:rFonts w:ascii="Times New Roman" w:hAnsi="Times New Roman"/>
                <w:i/>
                <w:sz w:val="20"/>
                <w:szCs w:val="20"/>
              </w:rPr>
              <w:t>center</w:t>
            </w:r>
            <w:proofErr w:type="gramEnd"/>
            <w:r w:rsidRPr="00E6538F">
              <w:rPr>
                <w:rFonts w:ascii="Times New Roman" w:hAnsi="Times New Roman"/>
                <w:i/>
                <w:sz w:val="20"/>
                <w:szCs w:val="20"/>
              </w:rPr>
              <w:t xml:space="preserve"> of market)</w:t>
            </w:r>
          </w:p>
        </w:tc>
        <w:tc>
          <w:tcPr>
            <w:tcW w:w="2628" w:type="dxa"/>
          </w:tcPr>
          <w:p w:rsidR="0066546F" w:rsidRPr="00E6538F" w:rsidRDefault="0066546F" w:rsidP="0066546F">
            <w:pPr>
              <w:pStyle w:val="ColorfulList-Accent11"/>
              <w:ind w:left="0"/>
              <w:rPr>
                <w:rFonts w:ascii="Times New Roman" w:hAnsi="Times New Roman"/>
                <w:sz w:val="22"/>
              </w:rPr>
            </w:pPr>
          </w:p>
        </w:tc>
      </w:tr>
      <w:tr w:rsidR="0066546F" w:rsidRPr="00E6538F">
        <w:tc>
          <w:tcPr>
            <w:tcW w:w="1908" w:type="dxa"/>
          </w:tcPr>
          <w:p w:rsidR="0066546F" w:rsidRPr="00E6538F" w:rsidRDefault="0066546F" w:rsidP="0066546F">
            <w:pPr>
              <w:pStyle w:val="ColorfulList-Accent11"/>
              <w:ind w:left="0"/>
              <w:rPr>
                <w:rFonts w:ascii="Times New Roman" w:hAnsi="Times New Roman"/>
                <w:sz w:val="22"/>
              </w:rPr>
            </w:pPr>
            <w:r w:rsidRPr="00E6538F">
              <w:rPr>
                <w:rFonts w:ascii="Times New Roman" w:hAnsi="Times New Roman"/>
                <w:sz w:val="22"/>
              </w:rPr>
              <w:t xml:space="preserve">Municipality </w:t>
            </w:r>
          </w:p>
          <w:p w:rsidR="0066546F" w:rsidRPr="00E6538F" w:rsidRDefault="0066546F" w:rsidP="0066546F">
            <w:pPr>
              <w:pStyle w:val="ColorfulList-Accent11"/>
              <w:ind w:left="0"/>
              <w:rPr>
                <w:rFonts w:ascii="Times New Roman" w:hAnsi="Times New Roman"/>
                <w:sz w:val="22"/>
              </w:rPr>
            </w:pPr>
          </w:p>
        </w:tc>
        <w:tc>
          <w:tcPr>
            <w:tcW w:w="2930" w:type="dxa"/>
          </w:tcPr>
          <w:p w:rsidR="0066546F" w:rsidRPr="00E6538F" w:rsidRDefault="0066546F" w:rsidP="0066546F">
            <w:pPr>
              <w:pStyle w:val="ColorfulList-Accent11"/>
              <w:ind w:left="0"/>
              <w:rPr>
                <w:rFonts w:ascii="Times New Roman" w:hAnsi="Times New Roman"/>
                <w:sz w:val="22"/>
              </w:rPr>
            </w:pPr>
          </w:p>
        </w:tc>
        <w:tc>
          <w:tcPr>
            <w:tcW w:w="2110" w:type="dxa"/>
          </w:tcPr>
          <w:p w:rsidR="0066546F" w:rsidRPr="00E6538F" w:rsidRDefault="0066546F" w:rsidP="0066546F">
            <w:pPr>
              <w:pStyle w:val="ColorfulList-Accent11"/>
              <w:ind w:left="0"/>
              <w:rPr>
                <w:rFonts w:ascii="Times New Roman" w:hAnsi="Times New Roman"/>
                <w:sz w:val="22"/>
              </w:rPr>
            </w:pPr>
            <w:r w:rsidRPr="00E6538F">
              <w:rPr>
                <w:rFonts w:ascii="Times New Roman" w:hAnsi="Times New Roman"/>
                <w:sz w:val="22"/>
              </w:rPr>
              <w:t>GPS Map Projection</w:t>
            </w:r>
          </w:p>
        </w:tc>
        <w:tc>
          <w:tcPr>
            <w:tcW w:w="2628" w:type="dxa"/>
          </w:tcPr>
          <w:p w:rsidR="0066546F" w:rsidRPr="00E6538F" w:rsidRDefault="0066546F" w:rsidP="0066546F">
            <w:pPr>
              <w:pStyle w:val="ColorfulList-Accent11"/>
              <w:ind w:left="0"/>
              <w:rPr>
                <w:rFonts w:ascii="Times New Roman" w:hAnsi="Times New Roman"/>
                <w:sz w:val="22"/>
              </w:rPr>
            </w:pPr>
          </w:p>
        </w:tc>
      </w:tr>
      <w:tr w:rsidR="00DA2DA8" w:rsidRPr="00E6538F">
        <w:tc>
          <w:tcPr>
            <w:tcW w:w="1908" w:type="dxa"/>
          </w:tcPr>
          <w:p w:rsidR="00DA2DA8" w:rsidRPr="00E6538F" w:rsidRDefault="00DA2DA8" w:rsidP="0066546F">
            <w:pPr>
              <w:pStyle w:val="ColorfulList-Accent11"/>
              <w:ind w:left="0"/>
              <w:rPr>
                <w:rFonts w:ascii="Times New Roman" w:hAnsi="Times New Roman"/>
                <w:sz w:val="22"/>
              </w:rPr>
            </w:pPr>
            <w:r>
              <w:rPr>
                <w:rFonts w:ascii="Times New Roman" w:hAnsi="Times New Roman"/>
                <w:sz w:val="22"/>
              </w:rPr>
              <w:t>Organization</w:t>
            </w:r>
          </w:p>
        </w:tc>
        <w:tc>
          <w:tcPr>
            <w:tcW w:w="2930" w:type="dxa"/>
          </w:tcPr>
          <w:p w:rsidR="00DA2DA8" w:rsidRPr="00E6538F" w:rsidRDefault="00DA2DA8" w:rsidP="0066546F">
            <w:pPr>
              <w:pStyle w:val="ColorfulList-Accent11"/>
              <w:ind w:left="0"/>
              <w:rPr>
                <w:rFonts w:ascii="Times New Roman" w:hAnsi="Times New Roman"/>
                <w:sz w:val="22"/>
              </w:rPr>
            </w:pPr>
          </w:p>
        </w:tc>
        <w:tc>
          <w:tcPr>
            <w:tcW w:w="2110" w:type="dxa"/>
          </w:tcPr>
          <w:p w:rsidR="00DA2DA8" w:rsidRDefault="00DA2DA8" w:rsidP="0066546F">
            <w:pPr>
              <w:pStyle w:val="ColorfulList-Accent11"/>
              <w:ind w:left="0"/>
              <w:rPr>
                <w:rFonts w:ascii="Times New Roman" w:hAnsi="Times New Roman"/>
                <w:sz w:val="22"/>
              </w:rPr>
            </w:pPr>
            <w:r>
              <w:rPr>
                <w:rFonts w:ascii="Times New Roman" w:hAnsi="Times New Roman"/>
                <w:sz w:val="22"/>
              </w:rPr>
              <w:t>Type of Market (Circle all that apply):</w:t>
            </w:r>
          </w:p>
        </w:tc>
        <w:tc>
          <w:tcPr>
            <w:tcW w:w="2628" w:type="dxa"/>
          </w:tcPr>
          <w:p w:rsidR="00DA2DA8" w:rsidRDefault="00DA2DA8" w:rsidP="0066546F">
            <w:pPr>
              <w:pStyle w:val="ColorfulList-Accent11"/>
              <w:numPr>
                <w:ilvl w:val="0"/>
                <w:numId w:val="11"/>
              </w:numPr>
              <w:ind w:left="252" w:hanging="180"/>
              <w:rPr>
                <w:rFonts w:ascii="Times New Roman" w:hAnsi="Times New Roman"/>
                <w:sz w:val="22"/>
              </w:rPr>
            </w:pPr>
            <w:r>
              <w:rPr>
                <w:rFonts w:ascii="Times New Roman" w:hAnsi="Times New Roman"/>
                <w:sz w:val="22"/>
              </w:rPr>
              <w:t>Central / Regional Market</w:t>
            </w:r>
          </w:p>
          <w:p w:rsidR="00DA2DA8" w:rsidRDefault="00DA2DA8" w:rsidP="0066546F">
            <w:pPr>
              <w:pStyle w:val="ColorfulList-Accent11"/>
              <w:numPr>
                <w:ilvl w:val="0"/>
                <w:numId w:val="11"/>
              </w:numPr>
              <w:ind w:left="252" w:hanging="180"/>
              <w:rPr>
                <w:rFonts w:ascii="Times New Roman" w:hAnsi="Times New Roman"/>
                <w:sz w:val="22"/>
              </w:rPr>
            </w:pPr>
            <w:r>
              <w:rPr>
                <w:rFonts w:ascii="Times New Roman" w:hAnsi="Times New Roman"/>
                <w:sz w:val="22"/>
              </w:rPr>
              <w:t>Market in Recipient / Distribution area</w:t>
            </w:r>
          </w:p>
          <w:p w:rsidR="00DA2DA8" w:rsidRPr="00DA2DA8" w:rsidRDefault="00DA2DA8" w:rsidP="0066546F">
            <w:pPr>
              <w:pStyle w:val="ColorfulList-Accent11"/>
              <w:numPr>
                <w:ilvl w:val="0"/>
                <w:numId w:val="11"/>
              </w:numPr>
              <w:ind w:left="252" w:hanging="180"/>
              <w:rPr>
                <w:rFonts w:ascii="Times New Roman" w:hAnsi="Times New Roman"/>
                <w:sz w:val="22"/>
              </w:rPr>
            </w:pPr>
            <w:r w:rsidRPr="00DA2DA8">
              <w:rPr>
                <w:rFonts w:ascii="Times New Roman" w:hAnsi="Times New Roman"/>
                <w:sz w:val="22"/>
              </w:rPr>
              <w:t>Market in Source area</w:t>
            </w:r>
          </w:p>
          <w:p w:rsidR="00DA2DA8" w:rsidRPr="00DA2DA8" w:rsidRDefault="00DA2DA8" w:rsidP="0066546F">
            <w:pPr>
              <w:pStyle w:val="ColorfulList-Accent11"/>
              <w:ind w:left="0"/>
              <w:rPr>
                <w:rFonts w:ascii="Times New Roman" w:hAnsi="Times New Roman"/>
                <w:sz w:val="22"/>
              </w:rPr>
            </w:pPr>
          </w:p>
        </w:tc>
      </w:tr>
    </w:tbl>
    <w:p w:rsidR="0066546F" w:rsidRPr="00DA2DA8" w:rsidRDefault="0066546F" w:rsidP="0066546F">
      <w:pPr>
        <w:pStyle w:val="ColorfulList-Accent11"/>
        <w:rPr>
          <w:rFonts w:ascii="Times New Roman" w:hAnsi="Times New Roman"/>
          <w:sz w:val="22"/>
        </w:rPr>
      </w:pPr>
    </w:p>
    <w:p w:rsidR="0066546F" w:rsidRPr="00DA2DA8" w:rsidRDefault="0066546F" w:rsidP="0066546F">
      <w:pPr>
        <w:rPr>
          <w:rFonts w:ascii="Times New Roman" w:hAnsi="Times New Roman"/>
          <w:sz w:val="22"/>
        </w:rPr>
      </w:pPr>
      <w:r w:rsidRPr="00DA2DA8">
        <w:rPr>
          <w:rFonts w:ascii="Times New Roman" w:hAnsi="Times New Roman"/>
          <w:sz w:val="22"/>
        </w:rPr>
        <w:t>Market Characteristics:</w:t>
      </w:r>
    </w:p>
    <w:p w:rsidR="0066546F" w:rsidRDefault="0066546F" w:rsidP="0066546F">
      <w:pPr>
        <w:pStyle w:val="ColorfulList-Accent11"/>
        <w:rPr>
          <w:rFonts w:ascii="Times New Roman" w:hAnsi="Times New Roman"/>
          <w:sz w:val="22"/>
        </w:rPr>
      </w:pPr>
      <w:r w:rsidRPr="00DA2DA8" w:rsidDel="00BD346F">
        <w:rPr>
          <w:rFonts w:ascii="Times New Roman" w:hAnsi="Times New Roman"/>
          <w:sz w:val="22"/>
        </w:rPr>
        <w:t xml:space="preserve"> </w:t>
      </w:r>
      <w:r w:rsidRPr="00DA2DA8">
        <w:rPr>
          <w:rFonts w:ascii="Times New Roman" w:hAnsi="Times New Roman"/>
          <w:sz w:val="22"/>
        </w:rPr>
        <w:tab/>
      </w:r>
      <w:r w:rsidRPr="00DA2DA8">
        <w:rPr>
          <w:rFonts w:ascii="Times New Roman" w:hAnsi="Times New Roman"/>
          <w:sz w:val="22"/>
        </w:rPr>
        <w:tab/>
      </w:r>
      <w:r w:rsidRPr="00DA2DA8">
        <w:rPr>
          <w:rFonts w:ascii="Times New Roman" w:hAnsi="Times New Roman"/>
          <w:sz w:val="22"/>
        </w:rPr>
        <w:tab/>
      </w:r>
      <w:r w:rsidRPr="00DA2DA8">
        <w:rPr>
          <w:rFonts w:ascii="Times New Roman" w:hAnsi="Times New Roman"/>
          <w:sz w:val="22"/>
        </w:rPr>
        <w:tab/>
      </w:r>
      <w:r w:rsidRPr="00DA2DA8">
        <w:rPr>
          <w:rFonts w:ascii="Times New Roman" w:hAnsi="Times New Roman"/>
          <w:sz w:val="22"/>
        </w:rPr>
        <w:tab/>
      </w:r>
      <w:r w:rsidRPr="00DA2DA8">
        <w:rPr>
          <w:rFonts w:ascii="Times New Roman" w:hAnsi="Times New Roman"/>
          <w:sz w:val="22"/>
        </w:rPr>
        <w:tab/>
      </w:r>
      <w:r w:rsidRPr="00DA2DA8">
        <w:rPr>
          <w:rFonts w:ascii="Times New Roman" w:hAnsi="Times New Roman"/>
          <w:sz w:val="22"/>
        </w:rPr>
        <w:tab/>
      </w:r>
    </w:p>
    <w:p w:rsidR="0066546F" w:rsidRDefault="0066546F" w:rsidP="0066546F">
      <w:pPr>
        <w:pStyle w:val="ColorfulList-Accent11"/>
        <w:numPr>
          <w:ilvl w:val="0"/>
          <w:numId w:val="6"/>
        </w:numPr>
        <w:rPr>
          <w:rFonts w:ascii="Times New Roman" w:hAnsi="Times New Roman"/>
          <w:sz w:val="22"/>
        </w:rPr>
      </w:pPr>
      <w:r>
        <w:rPr>
          <w:rFonts w:ascii="Times New Roman" w:hAnsi="Times New Roman"/>
          <w:sz w:val="22"/>
        </w:rPr>
        <w:t>Number of days this market is open each month:  ______________/month</w:t>
      </w:r>
    </w:p>
    <w:p w:rsidR="0066546F" w:rsidRDefault="0066546F" w:rsidP="0066546F">
      <w:pPr>
        <w:pStyle w:val="ColorfulList-Accent11"/>
        <w:rPr>
          <w:rFonts w:ascii="Times New Roman" w:hAnsi="Times New Roman"/>
          <w:sz w:val="22"/>
        </w:rPr>
      </w:pPr>
    </w:p>
    <w:p w:rsidR="0066546F" w:rsidRDefault="0066546F" w:rsidP="0066546F">
      <w:pPr>
        <w:pStyle w:val="ColorfulList-Accent11"/>
        <w:numPr>
          <w:ilvl w:val="0"/>
          <w:numId w:val="6"/>
        </w:numPr>
        <w:rPr>
          <w:rFonts w:ascii="Times New Roman" w:hAnsi="Times New Roman"/>
          <w:sz w:val="22"/>
        </w:rPr>
      </w:pPr>
      <w:r>
        <w:rPr>
          <w:rFonts w:ascii="Times New Roman" w:hAnsi="Times New Roman"/>
          <w:sz w:val="22"/>
        </w:rPr>
        <w:t xml:space="preserve">Which days of the week is the market open? </w:t>
      </w:r>
      <w:r w:rsidRPr="0066335E">
        <w:rPr>
          <w:rFonts w:ascii="Times New Roman" w:hAnsi="Times New Roman"/>
          <w:i/>
          <w:sz w:val="22"/>
        </w:rPr>
        <w:t>(Check all that apply)</w:t>
      </w:r>
      <w:r>
        <w:rPr>
          <w:rFonts w:ascii="Times New Roman" w:hAnsi="Times New Roman"/>
          <w:sz w:val="22"/>
        </w:rPr>
        <w:t xml:space="preserve"> </w:t>
      </w:r>
    </w:p>
    <w:p w:rsidR="0066546F" w:rsidRPr="006119AE" w:rsidRDefault="0066546F" w:rsidP="0066546F">
      <w:pPr>
        <w:ind w:firstLine="720"/>
        <w:rPr>
          <w:rFonts w:ascii="Times New Roman" w:hAnsi="Times New Roman"/>
          <w:sz w:val="22"/>
        </w:rPr>
      </w:pPr>
      <w:proofErr w:type="gramStart"/>
      <w:r w:rsidRPr="006119AE">
        <w:rPr>
          <w:rFonts w:ascii="Times New Roman" w:hAnsi="Times New Roman"/>
          <w:sz w:val="22"/>
        </w:rPr>
        <w:t>[  ]</w:t>
      </w:r>
      <w:proofErr w:type="gramEnd"/>
      <w:r w:rsidRPr="006119AE">
        <w:rPr>
          <w:rFonts w:ascii="Times New Roman" w:hAnsi="Times New Roman"/>
          <w:sz w:val="22"/>
        </w:rPr>
        <w:t xml:space="preserve"> All</w:t>
      </w:r>
      <w:r w:rsidRPr="006119AE">
        <w:rPr>
          <w:rFonts w:ascii="Times New Roman" w:hAnsi="Times New Roman"/>
          <w:sz w:val="22"/>
        </w:rPr>
        <w:tab/>
      </w:r>
      <w:r w:rsidRPr="006119AE">
        <w:rPr>
          <w:rFonts w:ascii="Times New Roman" w:hAnsi="Times New Roman"/>
          <w:sz w:val="22"/>
        </w:rPr>
        <w:tab/>
        <w:t xml:space="preserve">[  ] Monday </w:t>
      </w:r>
      <w:r w:rsidRPr="006119AE">
        <w:rPr>
          <w:rFonts w:ascii="Times New Roman" w:hAnsi="Times New Roman"/>
          <w:sz w:val="22"/>
        </w:rPr>
        <w:tab/>
        <w:t xml:space="preserve">[  ] </w:t>
      </w:r>
      <w:r>
        <w:rPr>
          <w:rFonts w:ascii="Times New Roman" w:hAnsi="Times New Roman"/>
          <w:sz w:val="22"/>
        </w:rPr>
        <w:t>Tuesday</w:t>
      </w:r>
      <w:r>
        <w:rPr>
          <w:rFonts w:ascii="Times New Roman" w:hAnsi="Times New Roman"/>
          <w:sz w:val="22"/>
        </w:rPr>
        <w:tab/>
        <w:t>[  ] Wednesday</w:t>
      </w:r>
      <w:r>
        <w:rPr>
          <w:rFonts w:ascii="Times New Roman" w:hAnsi="Times New Roman"/>
          <w:sz w:val="22"/>
        </w:rPr>
        <w:tab/>
      </w:r>
      <w:r>
        <w:rPr>
          <w:rFonts w:ascii="Times New Roman" w:hAnsi="Times New Roman"/>
          <w:sz w:val="22"/>
        </w:rPr>
        <w:tab/>
        <w:t>[  ] Thursday</w:t>
      </w:r>
    </w:p>
    <w:p w:rsidR="0066546F" w:rsidRDefault="0066546F" w:rsidP="0066546F">
      <w:pPr>
        <w:ind w:left="720" w:firstLine="720"/>
        <w:rPr>
          <w:rFonts w:ascii="Times New Roman" w:hAnsi="Times New Roman"/>
          <w:sz w:val="22"/>
        </w:rPr>
      </w:pPr>
      <w:r>
        <w:rPr>
          <w:rFonts w:ascii="Times New Roman" w:hAnsi="Times New Roman"/>
          <w:sz w:val="22"/>
        </w:rPr>
        <w:tab/>
      </w:r>
      <w:proofErr w:type="gramStart"/>
      <w:r>
        <w:rPr>
          <w:rFonts w:ascii="Times New Roman" w:hAnsi="Times New Roman"/>
          <w:sz w:val="22"/>
        </w:rPr>
        <w:t>[  ]</w:t>
      </w:r>
      <w:proofErr w:type="gramEnd"/>
      <w:r>
        <w:rPr>
          <w:rFonts w:ascii="Times New Roman" w:hAnsi="Times New Roman"/>
          <w:sz w:val="22"/>
        </w:rPr>
        <w:t xml:space="preserve"> Friday</w:t>
      </w:r>
      <w:r>
        <w:rPr>
          <w:rFonts w:ascii="Times New Roman" w:hAnsi="Times New Roman"/>
          <w:sz w:val="22"/>
        </w:rPr>
        <w:tab/>
        <w:t>[  ] Saturday</w:t>
      </w:r>
      <w:r>
        <w:rPr>
          <w:rFonts w:ascii="Times New Roman" w:hAnsi="Times New Roman"/>
          <w:sz w:val="22"/>
        </w:rPr>
        <w:tab/>
        <w:t>[  ] Sunday</w:t>
      </w:r>
      <w:r>
        <w:rPr>
          <w:rFonts w:ascii="Times New Roman" w:hAnsi="Times New Roman"/>
          <w:sz w:val="22"/>
        </w:rPr>
        <w:tab/>
      </w:r>
      <w:r>
        <w:rPr>
          <w:rFonts w:ascii="Times New Roman" w:hAnsi="Times New Roman"/>
          <w:sz w:val="22"/>
        </w:rPr>
        <w:tab/>
        <w:t>[  ] Periodic (describe) _____________</w:t>
      </w:r>
    </w:p>
    <w:p w:rsidR="0066546F" w:rsidRDefault="0066546F" w:rsidP="0066546F">
      <w:pPr>
        <w:pStyle w:val="ColorfulList-Accent11"/>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rsidR="0066546F" w:rsidRDefault="0066546F" w:rsidP="0066546F">
      <w:pPr>
        <w:pStyle w:val="ColorfulList-Accent11"/>
        <w:numPr>
          <w:ilvl w:val="0"/>
          <w:numId w:val="6"/>
        </w:numPr>
        <w:rPr>
          <w:rFonts w:ascii="Times New Roman" w:hAnsi="Times New Roman"/>
          <w:sz w:val="22"/>
        </w:rPr>
      </w:pPr>
      <w:r>
        <w:rPr>
          <w:rFonts w:ascii="Times New Roman" w:hAnsi="Times New Roman"/>
          <w:sz w:val="22"/>
        </w:rPr>
        <w:t xml:space="preserve">Does the market operate year round? </w:t>
      </w:r>
      <w:r>
        <w:rPr>
          <w:rFonts w:ascii="Times New Roman" w:hAnsi="Times New Roman"/>
          <w:sz w:val="22"/>
        </w:rPr>
        <w:tab/>
      </w:r>
      <w:r>
        <w:rPr>
          <w:rFonts w:ascii="Times New Roman" w:hAnsi="Times New Roman"/>
          <w:sz w:val="22"/>
        </w:rPr>
        <w:tab/>
      </w:r>
      <w:proofErr w:type="gramStart"/>
      <w:r>
        <w:rPr>
          <w:rFonts w:ascii="Times New Roman" w:hAnsi="Times New Roman"/>
          <w:sz w:val="22"/>
        </w:rPr>
        <w:t>[  ]</w:t>
      </w:r>
      <w:proofErr w:type="gramEnd"/>
      <w:r>
        <w:rPr>
          <w:rFonts w:ascii="Times New Roman" w:hAnsi="Times New Roman"/>
          <w:sz w:val="22"/>
        </w:rPr>
        <w:t xml:space="preserve"> Yes</w:t>
      </w:r>
      <w:r>
        <w:rPr>
          <w:rFonts w:ascii="Times New Roman" w:hAnsi="Times New Roman"/>
          <w:sz w:val="22"/>
        </w:rPr>
        <w:tab/>
        <w:t xml:space="preserve">   [  ] No</w:t>
      </w:r>
    </w:p>
    <w:p w:rsidR="0066546F" w:rsidRPr="0066335E" w:rsidRDefault="0066546F" w:rsidP="0066546F">
      <w:pPr>
        <w:pStyle w:val="ColorfulList-Accent11"/>
        <w:rPr>
          <w:rFonts w:ascii="Times New Roman" w:hAnsi="Times New Roman"/>
          <w:sz w:val="22"/>
        </w:rPr>
      </w:pPr>
    </w:p>
    <w:p w:rsidR="0066546F" w:rsidRDefault="0066546F" w:rsidP="0066546F">
      <w:pPr>
        <w:pStyle w:val="ColorfulList-Accent11"/>
        <w:numPr>
          <w:ilvl w:val="0"/>
          <w:numId w:val="6"/>
        </w:numPr>
        <w:rPr>
          <w:rFonts w:ascii="Times New Roman" w:hAnsi="Times New Roman"/>
          <w:sz w:val="22"/>
        </w:rPr>
      </w:pPr>
      <w:r w:rsidRPr="0066335E">
        <w:rPr>
          <w:rFonts w:ascii="Times New Roman" w:hAnsi="Times New Roman"/>
          <w:sz w:val="22"/>
        </w:rPr>
        <w:t>If no, what are the months of operation?</w:t>
      </w:r>
      <w:r>
        <w:rPr>
          <w:rFonts w:ascii="Times New Roman" w:hAnsi="Times New Roman"/>
          <w:sz w:val="22"/>
        </w:rPr>
        <w:tab/>
      </w:r>
      <w:r w:rsidRPr="0066335E">
        <w:rPr>
          <w:rFonts w:ascii="Times New Roman" w:hAnsi="Times New Roman"/>
          <w:i/>
          <w:sz w:val="22"/>
        </w:rPr>
        <w:t>(Check all that apply)</w:t>
      </w:r>
      <w:r>
        <w:rPr>
          <w:rFonts w:ascii="Times New Roman" w:hAnsi="Times New Roman"/>
          <w:sz w:val="22"/>
        </w:rPr>
        <w:tab/>
      </w:r>
    </w:p>
    <w:p w:rsidR="0066546F" w:rsidRDefault="0066546F" w:rsidP="0066546F">
      <w:pPr>
        <w:pStyle w:val="ColorfulList-Accent11"/>
        <w:rPr>
          <w:rFonts w:ascii="Times New Roman" w:hAnsi="Times New Roman"/>
          <w:sz w:val="22"/>
        </w:rPr>
      </w:pPr>
      <w:proofErr w:type="gramStart"/>
      <w:r>
        <w:rPr>
          <w:rFonts w:ascii="Times New Roman" w:hAnsi="Times New Roman"/>
          <w:sz w:val="22"/>
        </w:rPr>
        <w:t>[  ]</w:t>
      </w:r>
      <w:proofErr w:type="gramEnd"/>
      <w:r>
        <w:rPr>
          <w:rFonts w:ascii="Times New Roman" w:hAnsi="Times New Roman"/>
          <w:sz w:val="22"/>
        </w:rPr>
        <w:t xml:space="preserve"> All</w:t>
      </w:r>
      <w:r w:rsidRPr="0066335E">
        <w:rPr>
          <w:rFonts w:ascii="Times New Roman" w:hAnsi="Times New Roman"/>
          <w:i/>
          <w:sz w:val="22"/>
        </w:rPr>
        <w:tab/>
      </w:r>
      <w:r>
        <w:rPr>
          <w:rFonts w:ascii="Times New Roman" w:hAnsi="Times New Roman"/>
          <w:sz w:val="22"/>
        </w:rPr>
        <w:t>[  ] January</w:t>
      </w:r>
      <w:r>
        <w:rPr>
          <w:rFonts w:ascii="Times New Roman" w:hAnsi="Times New Roman"/>
          <w:sz w:val="22"/>
        </w:rPr>
        <w:tab/>
        <w:t>[  ] February</w:t>
      </w:r>
      <w:r>
        <w:rPr>
          <w:rFonts w:ascii="Times New Roman" w:hAnsi="Times New Roman"/>
          <w:sz w:val="22"/>
        </w:rPr>
        <w:tab/>
        <w:t>[  ] March</w:t>
      </w:r>
      <w:r>
        <w:rPr>
          <w:rFonts w:ascii="Times New Roman" w:hAnsi="Times New Roman"/>
          <w:sz w:val="22"/>
        </w:rPr>
        <w:tab/>
        <w:t>[  ] April</w:t>
      </w:r>
      <w:r>
        <w:rPr>
          <w:rFonts w:ascii="Times New Roman" w:hAnsi="Times New Roman"/>
          <w:sz w:val="22"/>
        </w:rPr>
        <w:tab/>
        <w:t>[  ] May</w:t>
      </w:r>
      <w:r>
        <w:rPr>
          <w:rFonts w:ascii="Times New Roman" w:hAnsi="Times New Roman"/>
          <w:sz w:val="22"/>
        </w:rPr>
        <w:tab/>
      </w:r>
      <w:r>
        <w:rPr>
          <w:rFonts w:ascii="Times New Roman" w:hAnsi="Times New Roman"/>
          <w:sz w:val="22"/>
        </w:rPr>
        <w:tab/>
        <w:t>[  ] June</w:t>
      </w:r>
      <w:r>
        <w:rPr>
          <w:rFonts w:ascii="Times New Roman" w:hAnsi="Times New Roman"/>
          <w:sz w:val="22"/>
        </w:rPr>
        <w:tab/>
      </w:r>
      <w:r>
        <w:rPr>
          <w:rFonts w:ascii="Times New Roman" w:hAnsi="Times New Roman"/>
          <w:sz w:val="22"/>
        </w:rPr>
        <w:tab/>
      </w:r>
      <w:r>
        <w:rPr>
          <w:rFonts w:ascii="Times New Roman" w:hAnsi="Times New Roman"/>
          <w:sz w:val="22"/>
        </w:rPr>
        <w:tab/>
        <w:t xml:space="preserve">[  ] July </w:t>
      </w:r>
      <w:r>
        <w:rPr>
          <w:rFonts w:ascii="Times New Roman" w:hAnsi="Times New Roman"/>
          <w:sz w:val="22"/>
        </w:rPr>
        <w:tab/>
        <w:t xml:space="preserve"> [  ] August</w:t>
      </w:r>
      <w:r>
        <w:rPr>
          <w:rFonts w:ascii="Times New Roman" w:hAnsi="Times New Roman"/>
          <w:sz w:val="22"/>
        </w:rPr>
        <w:tab/>
        <w:t>[  ]</w:t>
      </w:r>
      <w:r w:rsidRPr="002D1532">
        <w:rPr>
          <w:rFonts w:ascii="Times New Roman" w:hAnsi="Times New Roman"/>
          <w:sz w:val="22"/>
        </w:rPr>
        <w:t xml:space="preserve"> </w:t>
      </w:r>
      <w:r>
        <w:rPr>
          <w:rFonts w:ascii="Times New Roman" w:hAnsi="Times New Roman"/>
          <w:sz w:val="22"/>
        </w:rPr>
        <w:t>September</w:t>
      </w:r>
      <w:r>
        <w:rPr>
          <w:rFonts w:ascii="Times New Roman" w:hAnsi="Times New Roman"/>
          <w:sz w:val="22"/>
        </w:rPr>
        <w:tab/>
        <w:t>[  ] October</w:t>
      </w:r>
      <w:r>
        <w:rPr>
          <w:rFonts w:ascii="Times New Roman" w:hAnsi="Times New Roman"/>
          <w:sz w:val="22"/>
        </w:rPr>
        <w:tab/>
        <w:t>[  ] November</w:t>
      </w:r>
      <w:r>
        <w:rPr>
          <w:rFonts w:ascii="Times New Roman" w:hAnsi="Times New Roman"/>
          <w:sz w:val="22"/>
        </w:rPr>
        <w:tab/>
        <w:t>[  ] December</w:t>
      </w:r>
    </w:p>
    <w:p w:rsidR="0066546F" w:rsidRPr="00D23E09" w:rsidRDefault="0066546F" w:rsidP="0066546F">
      <w:pPr>
        <w:rPr>
          <w:rFonts w:ascii="Times New Roman" w:hAnsi="Times New Roman"/>
          <w:sz w:val="22"/>
        </w:rPr>
      </w:pPr>
    </w:p>
    <w:p w:rsidR="0066546F" w:rsidRDefault="0066546F" w:rsidP="0066546F">
      <w:pPr>
        <w:pStyle w:val="ColorfulList-Accent11"/>
        <w:numPr>
          <w:ilvl w:val="0"/>
          <w:numId w:val="6"/>
        </w:numPr>
        <w:rPr>
          <w:rFonts w:ascii="Times New Roman" w:hAnsi="Times New Roman"/>
          <w:sz w:val="22"/>
        </w:rPr>
      </w:pPr>
      <w:r w:rsidRPr="00C005FC">
        <w:rPr>
          <w:rFonts w:ascii="Times New Roman" w:hAnsi="Times New Roman"/>
          <w:sz w:val="22"/>
        </w:rPr>
        <w:t xml:space="preserve">If secondary data </w:t>
      </w:r>
      <w:r>
        <w:rPr>
          <w:rFonts w:ascii="Times New Roman" w:hAnsi="Times New Roman"/>
          <w:sz w:val="22"/>
        </w:rPr>
        <w:t>are</w:t>
      </w:r>
      <w:r w:rsidRPr="00C005FC">
        <w:rPr>
          <w:rFonts w:ascii="Times New Roman" w:hAnsi="Times New Roman"/>
          <w:sz w:val="22"/>
        </w:rPr>
        <w:t xml:space="preserve"> available</w:t>
      </w:r>
      <w:r>
        <w:rPr>
          <w:rFonts w:ascii="Times New Roman" w:hAnsi="Times New Roman"/>
          <w:sz w:val="22"/>
        </w:rPr>
        <w:t>, and of acceptable quality</w:t>
      </w:r>
      <w:r w:rsidRPr="00C005FC">
        <w:rPr>
          <w:rFonts w:ascii="Times New Roman" w:hAnsi="Times New Roman"/>
          <w:sz w:val="22"/>
        </w:rPr>
        <w:t>, for what commodities</w:t>
      </w:r>
      <w:r>
        <w:rPr>
          <w:rFonts w:ascii="Times New Roman" w:hAnsi="Times New Roman"/>
          <w:sz w:val="22"/>
        </w:rPr>
        <w:t xml:space="preserve">, and for what types of traders?     </w:t>
      </w:r>
    </w:p>
    <w:p w:rsidR="0066546F" w:rsidRDefault="0066546F" w:rsidP="0066546F">
      <w:pPr>
        <w:pStyle w:val="ColorfulList-Accent11"/>
        <w:ind w:left="2160" w:firstLine="720"/>
        <w:rPr>
          <w:rFonts w:ascii="Times New Roman" w:hAnsi="Times New Roman"/>
          <w:sz w:val="22"/>
        </w:rPr>
      </w:pPr>
      <w:proofErr w:type="gramStart"/>
      <w:r>
        <w:rPr>
          <w:rFonts w:ascii="Times New Roman" w:hAnsi="Times New Roman"/>
          <w:sz w:val="22"/>
        </w:rPr>
        <w:t>[  ]</w:t>
      </w:r>
      <w:proofErr w:type="gramEnd"/>
      <w:r>
        <w:rPr>
          <w:rFonts w:ascii="Times New Roman" w:hAnsi="Times New Roman"/>
          <w:sz w:val="22"/>
        </w:rPr>
        <w:t xml:space="preserve"> No data</w:t>
      </w:r>
      <w:r>
        <w:rPr>
          <w:rFonts w:ascii="Times New Roman" w:hAnsi="Times New Roman"/>
          <w:sz w:val="22"/>
        </w:rPr>
        <w:tab/>
      </w:r>
    </w:p>
    <w:p w:rsidR="0066546F" w:rsidRPr="00C005FC" w:rsidRDefault="0066546F" w:rsidP="0066546F">
      <w:pPr>
        <w:pStyle w:val="ColorfulList-Accent11"/>
        <w:ind w:firstLine="720"/>
        <w:rPr>
          <w:rFonts w:ascii="Times New Roman" w:hAnsi="Times New Roman"/>
          <w:sz w:val="22"/>
        </w:rPr>
      </w:pPr>
      <w:commentRangeStart w:id="0"/>
      <w:r w:rsidRPr="00C005FC">
        <w:rPr>
          <w:rFonts w:ascii="Times New Roman" w:hAnsi="Times New Roman"/>
          <w:sz w:val="22"/>
        </w:rPr>
        <w:t>Millet</w:t>
      </w:r>
      <w:r w:rsidRPr="00C005FC">
        <w:rPr>
          <w:rFonts w:ascii="Times New Roman" w:hAnsi="Times New Roman"/>
          <w:sz w:val="22"/>
        </w:rPr>
        <w:tab/>
      </w:r>
      <w:r w:rsidRPr="00C005FC">
        <w:rPr>
          <w:rFonts w:ascii="Times New Roman" w:hAnsi="Times New Roman"/>
          <w:sz w:val="22"/>
        </w:rPr>
        <w:tab/>
      </w:r>
      <w:proofErr w:type="gramStart"/>
      <w:r w:rsidRPr="00C005FC">
        <w:rPr>
          <w:rFonts w:ascii="Times New Roman" w:hAnsi="Times New Roman"/>
          <w:sz w:val="22"/>
        </w:rPr>
        <w:t>[  ]</w:t>
      </w:r>
      <w:proofErr w:type="gramEnd"/>
      <w:r w:rsidRPr="00C005FC">
        <w:rPr>
          <w:rFonts w:ascii="Times New Roman" w:hAnsi="Times New Roman"/>
          <w:sz w:val="22"/>
        </w:rPr>
        <w:t xml:space="preserve"> Wholesale</w:t>
      </w:r>
      <w:r>
        <w:rPr>
          <w:rFonts w:ascii="Times New Roman" w:hAnsi="Times New Roman"/>
          <w:sz w:val="22"/>
        </w:rPr>
        <w:tab/>
      </w:r>
      <w:r w:rsidRPr="00C005FC">
        <w:rPr>
          <w:rFonts w:ascii="Times New Roman" w:hAnsi="Times New Roman"/>
          <w:sz w:val="22"/>
        </w:rPr>
        <w:t>[  ] Retail</w:t>
      </w:r>
    </w:p>
    <w:p w:rsidR="0066546F" w:rsidRDefault="0066546F" w:rsidP="0066546F">
      <w:pPr>
        <w:pStyle w:val="ColorfulList-Accent11"/>
        <w:ind w:firstLine="720"/>
        <w:rPr>
          <w:rFonts w:ascii="Times New Roman" w:hAnsi="Times New Roman"/>
          <w:sz w:val="22"/>
        </w:rPr>
      </w:pPr>
      <w:r>
        <w:rPr>
          <w:rFonts w:ascii="Times New Roman" w:hAnsi="Times New Roman"/>
          <w:sz w:val="22"/>
        </w:rPr>
        <w:t>Rice</w:t>
      </w:r>
      <w:r>
        <w:rPr>
          <w:rFonts w:ascii="Times New Roman" w:hAnsi="Times New Roman"/>
          <w:sz w:val="22"/>
        </w:rPr>
        <w:tab/>
        <w:t xml:space="preserve"> </w:t>
      </w:r>
      <w:r>
        <w:rPr>
          <w:rFonts w:ascii="Times New Roman" w:hAnsi="Times New Roman"/>
          <w:sz w:val="22"/>
        </w:rPr>
        <w:tab/>
      </w:r>
      <w:proofErr w:type="gramStart"/>
      <w:r>
        <w:rPr>
          <w:rFonts w:ascii="Times New Roman" w:hAnsi="Times New Roman"/>
          <w:sz w:val="22"/>
        </w:rPr>
        <w:t>[  ]</w:t>
      </w:r>
      <w:proofErr w:type="gramEnd"/>
      <w:r>
        <w:rPr>
          <w:rFonts w:ascii="Times New Roman" w:hAnsi="Times New Roman"/>
          <w:sz w:val="22"/>
        </w:rPr>
        <w:t xml:space="preserve"> Wholesale</w:t>
      </w:r>
      <w:r>
        <w:rPr>
          <w:rFonts w:ascii="Times New Roman" w:hAnsi="Times New Roman"/>
          <w:sz w:val="22"/>
        </w:rPr>
        <w:tab/>
        <w:t>[  ] Retail</w:t>
      </w:r>
    </w:p>
    <w:p w:rsidR="0066546F" w:rsidRDefault="0066546F" w:rsidP="0066546F">
      <w:pPr>
        <w:tabs>
          <w:tab w:val="left" w:pos="-180"/>
        </w:tabs>
        <w:ind w:left="720"/>
        <w:rPr>
          <w:rFonts w:ascii="Times New Roman" w:hAnsi="Times New Roman"/>
          <w:sz w:val="22"/>
        </w:rPr>
      </w:pPr>
      <w:r>
        <w:rPr>
          <w:rFonts w:ascii="Times New Roman" w:hAnsi="Times New Roman"/>
          <w:sz w:val="22"/>
        </w:rPr>
        <w:tab/>
        <w:t>Maize</w:t>
      </w:r>
      <w:r>
        <w:rPr>
          <w:rFonts w:ascii="Times New Roman" w:hAnsi="Times New Roman"/>
          <w:sz w:val="22"/>
        </w:rPr>
        <w:tab/>
      </w:r>
      <w:r>
        <w:rPr>
          <w:rFonts w:ascii="Times New Roman" w:hAnsi="Times New Roman"/>
          <w:sz w:val="22"/>
        </w:rPr>
        <w:tab/>
      </w:r>
      <w:proofErr w:type="gramStart"/>
      <w:r>
        <w:rPr>
          <w:rFonts w:ascii="Times New Roman" w:hAnsi="Times New Roman"/>
          <w:sz w:val="22"/>
        </w:rPr>
        <w:t>[  ]</w:t>
      </w:r>
      <w:proofErr w:type="gramEnd"/>
      <w:r>
        <w:rPr>
          <w:rFonts w:ascii="Times New Roman" w:hAnsi="Times New Roman"/>
          <w:sz w:val="22"/>
        </w:rPr>
        <w:t xml:space="preserve"> Wholesale </w:t>
      </w:r>
      <w:r>
        <w:rPr>
          <w:rFonts w:ascii="Times New Roman" w:hAnsi="Times New Roman"/>
          <w:sz w:val="22"/>
        </w:rPr>
        <w:tab/>
        <w:t>[  ] Retail</w:t>
      </w:r>
    </w:p>
    <w:p w:rsidR="0066546F" w:rsidRDefault="0066546F" w:rsidP="0066546F">
      <w:pPr>
        <w:ind w:left="720" w:firstLine="720"/>
        <w:rPr>
          <w:rFonts w:ascii="Times New Roman" w:hAnsi="Times New Roman"/>
          <w:sz w:val="22"/>
        </w:rPr>
      </w:pPr>
      <w:r>
        <w:rPr>
          <w:rFonts w:ascii="Times New Roman" w:hAnsi="Times New Roman"/>
          <w:sz w:val="22"/>
        </w:rPr>
        <w:t>Wheat</w:t>
      </w:r>
      <w:r>
        <w:rPr>
          <w:rFonts w:ascii="Times New Roman" w:hAnsi="Times New Roman"/>
          <w:sz w:val="22"/>
        </w:rPr>
        <w:tab/>
      </w:r>
      <w:r>
        <w:rPr>
          <w:rFonts w:ascii="Times New Roman" w:hAnsi="Times New Roman"/>
          <w:sz w:val="22"/>
        </w:rPr>
        <w:tab/>
      </w:r>
      <w:proofErr w:type="gramStart"/>
      <w:r>
        <w:rPr>
          <w:rFonts w:ascii="Times New Roman" w:hAnsi="Times New Roman"/>
          <w:sz w:val="22"/>
        </w:rPr>
        <w:t>[  ]</w:t>
      </w:r>
      <w:proofErr w:type="gramEnd"/>
      <w:r>
        <w:rPr>
          <w:rFonts w:ascii="Times New Roman" w:hAnsi="Times New Roman"/>
          <w:sz w:val="22"/>
        </w:rPr>
        <w:t xml:space="preserve"> Wholesale</w:t>
      </w:r>
      <w:r>
        <w:rPr>
          <w:rFonts w:ascii="Times New Roman" w:hAnsi="Times New Roman"/>
          <w:sz w:val="22"/>
        </w:rPr>
        <w:tab/>
        <w:t>[  ] Retail</w:t>
      </w:r>
    </w:p>
    <w:p w:rsidR="0066546F" w:rsidRDefault="0066546F" w:rsidP="0066546F">
      <w:pPr>
        <w:ind w:left="720" w:firstLine="720"/>
        <w:rPr>
          <w:rFonts w:ascii="Times New Roman" w:hAnsi="Times New Roman"/>
          <w:sz w:val="22"/>
        </w:rPr>
      </w:pPr>
      <w:r>
        <w:rPr>
          <w:rFonts w:ascii="Times New Roman" w:hAnsi="Times New Roman"/>
          <w:sz w:val="22"/>
        </w:rPr>
        <w:t xml:space="preserve">Sorghum </w:t>
      </w:r>
      <w:r>
        <w:rPr>
          <w:rFonts w:ascii="Times New Roman" w:hAnsi="Times New Roman"/>
          <w:sz w:val="22"/>
        </w:rPr>
        <w:tab/>
      </w:r>
      <w:proofErr w:type="gramStart"/>
      <w:r>
        <w:rPr>
          <w:rFonts w:ascii="Times New Roman" w:hAnsi="Times New Roman"/>
          <w:sz w:val="22"/>
        </w:rPr>
        <w:t>[  ]</w:t>
      </w:r>
      <w:proofErr w:type="gramEnd"/>
      <w:r>
        <w:rPr>
          <w:rFonts w:ascii="Times New Roman" w:hAnsi="Times New Roman"/>
          <w:sz w:val="22"/>
        </w:rPr>
        <w:t xml:space="preserve"> Wholesale</w:t>
      </w:r>
      <w:r>
        <w:rPr>
          <w:rFonts w:ascii="Times New Roman" w:hAnsi="Times New Roman"/>
          <w:sz w:val="22"/>
        </w:rPr>
        <w:tab/>
        <w:t>[  ] Retail</w:t>
      </w:r>
    </w:p>
    <w:p w:rsidR="0066546F" w:rsidRDefault="0066546F" w:rsidP="0066546F">
      <w:pPr>
        <w:pStyle w:val="ColorfulList-Accent11"/>
        <w:ind w:firstLine="720"/>
        <w:rPr>
          <w:rFonts w:ascii="Times New Roman" w:hAnsi="Times New Roman"/>
          <w:sz w:val="22"/>
        </w:rPr>
      </w:pPr>
      <w:r>
        <w:rPr>
          <w:rFonts w:ascii="Times New Roman" w:hAnsi="Times New Roman"/>
          <w:sz w:val="22"/>
        </w:rPr>
        <w:t>Cowpeas</w:t>
      </w:r>
      <w:r>
        <w:rPr>
          <w:rFonts w:ascii="Times New Roman" w:hAnsi="Times New Roman"/>
          <w:sz w:val="22"/>
        </w:rPr>
        <w:tab/>
      </w:r>
      <w:proofErr w:type="gramStart"/>
      <w:r>
        <w:rPr>
          <w:rFonts w:ascii="Times New Roman" w:hAnsi="Times New Roman"/>
          <w:sz w:val="22"/>
        </w:rPr>
        <w:t>[  ]</w:t>
      </w:r>
      <w:proofErr w:type="gramEnd"/>
      <w:r>
        <w:rPr>
          <w:rFonts w:ascii="Times New Roman" w:hAnsi="Times New Roman"/>
          <w:sz w:val="22"/>
        </w:rPr>
        <w:t xml:space="preserve"> Wholesale   </w:t>
      </w:r>
      <w:r>
        <w:rPr>
          <w:rFonts w:ascii="Times New Roman" w:hAnsi="Times New Roman"/>
          <w:sz w:val="22"/>
        </w:rPr>
        <w:tab/>
        <w:t>[  ] Retail</w:t>
      </w:r>
    </w:p>
    <w:p w:rsidR="0066546F" w:rsidRDefault="0066546F" w:rsidP="0066546F">
      <w:pPr>
        <w:ind w:left="720" w:firstLine="720"/>
        <w:rPr>
          <w:rFonts w:ascii="Times New Roman" w:hAnsi="Times New Roman"/>
          <w:sz w:val="22"/>
        </w:rPr>
      </w:pPr>
      <w:r>
        <w:rPr>
          <w:rFonts w:ascii="Times New Roman" w:hAnsi="Times New Roman"/>
          <w:sz w:val="22"/>
        </w:rPr>
        <w:t>Beans</w:t>
      </w:r>
      <w:r>
        <w:rPr>
          <w:rFonts w:ascii="Times New Roman" w:hAnsi="Times New Roman"/>
          <w:sz w:val="22"/>
        </w:rPr>
        <w:tab/>
      </w:r>
      <w:r>
        <w:rPr>
          <w:rFonts w:ascii="Times New Roman" w:hAnsi="Times New Roman"/>
          <w:sz w:val="22"/>
        </w:rPr>
        <w:tab/>
      </w:r>
      <w:proofErr w:type="gramStart"/>
      <w:r>
        <w:rPr>
          <w:rFonts w:ascii="Times New Roman" w:hAnsi="Times New Roman"/>
          <w:sz w:val="22"/>
        </w:rPr>
        <w:t>[  ]</w:t>
      </w:r>
      <w:proofErr w:type="gramEnd"/>
      <w:r>
        <w:rPr>
          <w:rFonts w:ascii="Times New Roman" w:hAnsi="Times New Roman"/>
          <w:sz w:val="22"/>
        </w:rPr>
        <w:t xml:space="preserve"> Wholesale</w:t>
      </w:r>
      <w:r>
        <w:rPr>
          <w:rFonts w:ascii="Times New Roman" w:hAnsi="Times New Roman"/>
          <w:sz w:val="22"/>
        </w:rPr>
        <w:tab/>
        <w:t>[  ] Retail</w:t>
      </w:r>
    </w:p>
    <w:p w:rsidR="0066546F" w:rsidRDefault="0066546F" w:rsidP="0066546F">
      <w:pPr>
        <w:ind w:left="720" w:firstLine="720"/>
        <w:rPr>
          <w:rFonts w:ascii="Times New Roman" w:hAnsi="Times New Roman"/>
          <w:sz w:val="22"/>
        </w:rPr>
      </w:pPr>
      <w:r>
        <w:rPr>
          <w:rFonts w:ascii="Times New Roman" w:hAnsi="Times New Roman"/>
          <w:sz w:val="22"/>
        </w:rPr>
        <w:t xml:space="preserve">Vegetable oil </w:t>
      </w:r>
      <w:r>
        <w:rPr>
          <w:rFonts w:ascii="Times New Roman" w:hAnsi="Times New Roman"/>
          <w:sz w:val="22"/>
        </w:rPr>
        <w:tab/>
      </w:r>
      <w:proofErr w:type="gramStart"/>
      <w:r>
        <w:rPr>
          <w:rFonts w:ascii="Times New Roman" w:hAnsi="Times New Roman"/>
          <w:sz w:val="22"/>
        </w:rPr>
        <w:t>[  ]</w:t>
      </w:r>
      <w:proofErr w:type="gramEnd"/>
      <w:r>
        <w:rPr>
          <w:rFonts w:ascii="Times New Roman" w:hAnsi="Times New Roman"/>
          <w:sz w:val="22"/>
        </w:rPr>
        <w:t xml:space="preserve"> Wholesale</w:t>
      </w:r>
      <w:r>
        <w:rPr>
          <w:rFonts w:ascii="Times New Roman" w:hAnsi="Times New Roman"/>
          <w:sz w:val="22"/>
        </w:rPr>
        <w:tab/>
        <w:t>[  ] Retail</w:t>
      </w:r>
    </w:p>
    <w:commentRangeEnd w:id="0"/>
    <w:p w:rsidR="00FA70FE" w:rsidRDefault="0066546F" w:rsidP="0066546F">
      <w:pPr>
        <w:ind w:left="6480"/>
        <w:rPr>
          <w:rFonts w:ascii="Times New Roman" w:hAnsi="Times New Roman"/>
          <w:sz w:val="22"/>
        </w:rPr>
      </w:pPr>
      <w:r>
        <w:rPr>
          <w:rStyle w:val="CommentReference"/>
          <w:vanish/>
        </w:rPr>
        <w:commentReference w:id="0"/>
      </w:r>
    </w:p>
    <w:p w:rsidR="00FA70FE" w:rsidRDefault="00FA70FE" w:rsidP="0066546F">
      <w:pPr>
        <w:ind w:left="6480"/>
        <w:rPr>
          <w:rFonts w:ascii="Times New Roman" w:hAnsi="Times New Roman"/>
          <w:sz w:val="22"/>
        </w:rPr>
      </w:pPr>
    </w:p>
    <w:p w:rsidR="00FA70FE" w:rsidRDefault="00FA70FE" w:rsidP="0066546F">
      <w:pPr>
        <w:ind w:left="6480"/>
        <w:rPr>
          <w:rFonts w:ascii="Times New Roman" w:hAnsi="Times New Roman"/>
          <w:sz w:val="22"/>
        </w:rPr>
      </w:pPr>
    </w:p>
    <w:p w:rsidR="00FA70FE" w:rsidRDefault="00FA70FE" w:rsidP="0066546F">
      <w:pPr>
        <w:ind w:left="6480"/>
        <w:rPr>
          <w:rFonts w:ascii="Times New Roman" w:hAnsi="Times New Roman"/>
          <w:sz w:val="22"/>
        </w:rPr>
      </w:pPr>
    </w:p>
    <w:p w:rsidR="00FA70FE" w:rsidRDefault="00FA70FE" w:rsidP="0066546F">
      <w:pPr>
        <w:ind w:left="6480"/>
        <w:rPr>
          <w:rFonts w:ascii="Times New Roman" w:hAnsi="Times New Roman"/>
          <w:sz w:val="22"/>
        </w:rPr>
      </w:pPr>
    </w:p>
    <w:p w:rsidR="00FA70FE" w:rsidRDefault="00FA70FE" w:rsidP="0066546F">
      <w:pPr>
        <w:ind w:left="6480"/>
        <w:rPr>
          <w:rFonts w:ascii="Times New Roman" w:hAnsi="Times New Roman"/>
          <w:sz w:val="22"/>
        </w:rPr>
      </w:pPr>
    </w:p>
    <w:p w:rsidR="00FA70FE" w:rsidRDefault="00FA70FE" w:rsidP="0066546F">
      <w:pPr>
        <w:ind w:left="6480"/>
        <w:rPr>
          <w:rFonts w:ascii="Times New Roman" w:hAnsi="Times New Roman"/>
          <w:sz w:val="22"/>
        </w:rPr>
      </w:pPr>
    </w:p>
    <w:p w:rsidR="00FA70FE" w:rsidRDefault="00FA70FE" w:rsidP="0066546F">
      <w:pPr>
        <w:ind w:left="6480"/>
        <w:rPr>
          <w:rFonts w:ascii="Times New Roman" w:hAnsi="Times New Roman"/>
          <w:sz w:val="22"/>
        </w:rPr>
      </w:pPr>
    </w:p>
    <w:p w:rsidR="00FA70FE" w:rsidRDefault="00FA70FE" w:rsidP="0066546F">
      <w:pPr>
        <w:ind w:left="6480"/>
        <w:rPr>
          <w:rFonts w:ascii="Times New Roman" w:hAnsi="Times New Roman"/>
          <w:sz w:val="22"/>
        </w:rPr>
      </w:pPr>
    </w:p>
    <w:p w:rsidR="00FA70FE" w:rsidRDefault="00FA70FE" w:rsidP="0066546F">
      <w:pPr>
        <w:ind w:left="6480"/>
        <w:rPr>
          <w:rFonts w:ascii="Times New Roman" w:hAnsi="Times New Roman"/>
          <w:sz w:val="22"/>
        </w:rPr>
      </w:pPr>
    </w:p>
    <w:p w:rsidR="0066546F" w:rsidRDefault="0066546F" w:rsidP="0066546F">
      <w:pPr>
        <w:ind w:left="6480"/>
        <w:rPr>
          <w:rFonts w:ascii="Times New Roman" w:hAnsi="Times New Roman"/>
          <w:sz w:val="22"/>
        </w:rPr>
      </w:pPr>
    </w:p>
    <w:p w:rsidR="0066546F" w:rsidRDefault="0066546F" w:rsidP="0066546F">
      <w:pPr>
        <w:pStyle w:val="ColorfulList-Accent11"/>
        <w:numPr>
          <w:ilvl w:val="0"/>
          <w:numId w:val="6"/>
        </w:numPr>
        <w:rPr>
          <w:rFonts w:ascii="Times New Roman" w:hAnsi="Times New Roman"/>
          <w:sz w:val="22"/>
        </w:rPr>
      </w:pPr>
      <w:r>
        <w:rPr>
          <w:rFonts w:ascii="Times New Roman" w:hAnsi="Times New Roman"/>
          <w:sz w:val="22"/>
        </w:rPr>
        <w:t xml:space="preserve">For any of the above commodities, do the commodity characteristics for the secondary data </w:t>
      </w:r>
      <w:r w:rsidR="00FD5253">
        <w:rPr>
          <w:rFonts w:ascii="Times New Roman" w:hAnsi="Times New Roman"/>
          <w:sz w:val="22"/>
        </w:rPr>
        <w:t>differ from those of</w:t>
      </w:r>
      <w:r>
        <w:rPr>
          <w:rFonts w:ascii="Times New Roman" w:hAnsi="Times New Roman"/>
          <w:sz w:val="22"/>
        </w:rPr>
        <w:t xml:space="preserve"> the commodity that will be distributed?</w:t>
      </w:r>
    </w:p>
    <w:p w:rsidR="00FA70FE" w:rsidRDefault="0009104F" w:rsidP="0066546F">
      <w:pPr>
        <w:pStyle w:val="ColorfulList-Accent11"/>
        <w:numPr>
          <w:ilvl w:val="1"/>
          <w:numId w:val="6"/>
        </w:numPr>
        <w:rPr>
          <w:rFonts w:ascii="Times New Roman" w:hAnsi="Times New Roman"/>
          <w:sz w:val="22"/>
        </w:rPr>
      </w:pPr>
      <w:r>
        <w:rPr>
          <w:rFonts w:ascii="Times New Roman" w:hAnsi="Times New Roman"/>
          <w:sz w:val="22"/>
        </w:rPr>
        <w:t>If yes, d</w:t>
      </w:r>
      <w:r w:rsidR="0066546F">
        <w:rPr>
          <w:rFonts w:ascii="Times New Roman" w:hAnsi="Times New Roman"/>
          <w:sz w:val="22"/>
        </w:rPr>
        <w:t>escribe how characteristics of commodity with secondary data differ from characteristics of distributed commodity</w:t>
      </w:r>
      <w:r w:rsidR="00FD5253">
        <w:rPr>
          <w:rFonts w:ascii="Times New Roman" w:hAnsi="Times New Roman"/>
          <w:sz w:val="22"/>
        </w:rPr>
        <w:t xml:space="preserve"> </w:t>
      </w:r>
      <w:r w:rsidR="00F15C38">
        <w:rPr>
          <w:rFonts w:ascii="Times New Roman" w:hAnsi="Times New Roman"/>
          <w:sz w:val="22"/>
        </w:rPr>
        <w:t xml:space="preserve">using the table below </w:t>
      </w:r>
      <w:r w:rsidR="00FD5253">
        <w:rPr>
          <w:rFonts w:ascii="Times New Roman" w:hAnsi="Times New Roman"/>
          <w:sz w:val="22"/>
        </w:rPr>
        <w:t>(e.g.,</w:t>
      </w:r>
      <w:r w:rsidR="00F15C38">
        <w:rPr>
          <w:rFonts w:ascii="Times New Roman" w:hAnsi="Times New Roman"/>
          <w:sz w:val="22"/>
        </w:rPr>
        <w:t xml:space="preserve"> by</w:t>
      </w:r>
      <w:r w:rsidR="00FD5253">
        <w:rPr>
          <w:rFonts w:ascii="Times New Roman" w:hAnsi="Times New Roman"/>
          <w:sz w:val="22"/>
        </w:rPr>
        <w:t xml:space="preserve"> color, size, quality, etc.)</w:t>
      </w:r>
      <w:r>
        <w:rPr>
          <w:rFonts w:ascii="Times New Roman" w:hAnsi="Times New Roman"/>
          <w:sz w:val="22"/>
        </w:rPr>
        <w:t xml:space="preserve">. </w:t>
      </w:r>
    </w:p>
    <w:p w:rsidR="0066546F" w:rsidRDefault="0009104F" w:rsidP="0066546F">
      <w:pPr>
        <w:pStyle w:val="ColorfulList-Accent11"/>
        <w:numPr>
          <w:ilvl w:val="1"/>
          <w:numId w:val="6"/>
        </w:numPr>
        <w:rPr>
          <w:rFonts w:ascii="Times New Roman" w:hAnsi="Times New Roman"/>
          <w:sz w:val="22"/>
        </w:rPr>
      </w:pPr>
      <w:r>
        <w:rPr>
          <w:rFonts w:ascii="Times New Roman" w:hAnsi="Times New Roman"/>
          <w:sz w:val="22"/>
        </w:rPr>
        <w:t>Repeat for each commodity that with differing characteristics.</w:t>
      </w:r>
      <w:r w:rsidR="0066546F">
        <w:rPr>
          <w:rFonts w:ascii="Times New Roman" w:hAnsi="Times New Roman"/>
          <w:sz w:val="22"/>
        </w:rPr>
        <w:t xml:space="preserve"> </w:t>
      </w:r>
    </w:p>
    <w:p w:rsidR="00263559" w:rsidRDefault="00263559" w:rsidP="0066546F">
      <w:pPr>
        <w:pStyle w:val="ColorfulList-Accent11"/>
        <w:rPr>
          <w:rFonts w:ascii="Times New Roman" w:hAnsi="Times New Roman"/>
          <w:sz w:val="22"/>
        </w:rPr>
      </w:pPr>
    </w:p>
    <w:tbl>
      <w:tblPr>
        <w:tblStyle w:val="TableGrid"/>
        <w:tblW w:w="0" w:type="auto"/>
        <w:tblInd w:w="468" w:type="dxa"/>
        <w:tblLook w:val="00BF"/>
      </w:tblPr>
      <w:tblGrid>
        <w:gridCol w:w="3078"/>
        <w:gridCol w:w="3042"/>
        <w:gridCol w:w="2970"/>
      </w:tblGrid>
      <w:tr w:rsidR="00263559" w:rsidTr="00820D16">
        <w:tc>
          <w:tcPr>
            <w:tcW w:w="3078" w:type="dxa"/>
          </w:tcPr>
          <w:p w:rsidR="00263559" w:rsidRDefault="00263559" w:rsidP="0066546F">
            <w:pPr>
              <w:pStyle w:val="ColorfulList-Accent11"/>
              <w:ind w:left="0"/>
              <w:rPr>
                <w:rFonts w:ascii="Times New Roman" w:hAnsi="Times New Roman"/>
                <w:sz w:val="22"/>
              </w:rPr>
            </w:pPr>
          </w:p>
        </w:tc>
        <w:tc>
          <w:tcPr>
            <w:tcW w:w="3042" w:type="dxa"/>
          </w:tcPr>
          <w:p w:rsidR="00263559" w:rsidRDefault="00263559" w:rsidP="0066546F">
            <w:pPr>
              <w:pStyle w:val="ColorfulList-Accent11"/>
              <w:ind w:left="0"/>
              <w:rPr>
                <w:rFonts w:ascii="Times New Roman" w:hAnsi="Times New Roman"/>
                <w:sz w:val="22"/>
              </w:rPr>
            </w:pPr>
            <w:r>
              <w:rPr>
                <w:rFonts w:ascii="Times New Roman" w:hAnsi="Times New Roman"/>
                <w:sz w:val="22"/>
              </w:rPr>
              <w:t>Characteristics of commodity to be distributed/monitored</w:t>
            </w:r>
          </w:p>
        </w:tc>
        <w:tc>
          <w:tcPr>
            <w:tcW w:w="2970" w:type="dxa"/>
          </w:tcPr>
          <w:p w:rsidR="00263559" w:rsidRDefault="00263559" w:rsidP="0066546F">
            <w:pPr>
              <w:pStyle w:val="ColorfulList-Accent11"/>
              <w:ind w:left="0"/>
              <w:rPr>
                <w:rFonts w:ascii="Times New Roman" w:hAnsi="Times New Roman"/>
                <w:sz w:val="22"/>
              </w:rPr>
            </w:pPr>
            <w:r>
              <w:rPr>
                <w:rFonts w:ascii="Times New Roman" w:hAnsi="Times New Roman"/>
                <w:sz w:val="22"/>
              </w:rPr>
              <w:t>Characteristics of commodity with secondary data</w:t>
            </w:r>
          </w:p>
        </w:tc>
      </w:tr>
      <w:tr w:rsidR="00263559" w:rsidTr="00820D16">
        <w:tc>
          <w:tcPr>
            <w:tcW w:w="3078" w:type="dxa"/>
          </w:tcPr>
          <w:p w:rsidR="00263559" w:rsidRPr="00185D92" w:rsidRDefault="00263559" w:rsidP="0066546F">
            <w:pPr>
              <w:pStyle w:val="ColorfulList-Accent11"/>
              <w:ind w:left="0"/>
              <w:rPr>
                <w:rFonts w:ascii="Times New Roman" w:hAnsi="Times New Roman"/>
                <w:b/>
                <w:sz w:val="22"/>
              </w:rPr>
            </w:pPr>
            <w:r w:rsidRPr="00185D92">
              <w:rPr>
                <w:rFonts w:ascii="Times New Roman" w:hAnsi="Times New Roman"/>
                <w:b/>
                <w:sz w:val="22"/>
              </w:rPr>
              <w:t>Commodity 1 __________</w:t>
            </w:r>
          </w:p>
        </w:tc>
        <w:tc>
          <w:tcPr>
            <w:tcW w:w="3042" w:type="dxa"/>
          </w:tcPr>
          <w:p w:rsidR="00263559" w:rsidRDefault="00263559" w:rsidP="0066546F">
            <w:pPr>
              <w:pStyle w:val="ColorfulList-Accent11"/>
              <w:ind w:left="0"/>
              <w:rPr>
                <w:rFonts w:ascii="Times New Roman" w:hAnsi="Times New Roman"/>
                <w:sz w:val="22"/>
              </w:rPr>
            </w:pPr>
          </w:p>
        </w:tc>
        <w:tc>
          <w:tcPr>
            <w:tcW w:w="2970" w:type="dxa"/>
          </w:tcPr>
          <w:p w:rsidR="00263559" w:rsidRDefault="00263559" w:rsidP="0066546F">
            <w:pPr>
              <w:pStyle w:val="ColorfulList-Accent11"/>
              <w:ind w:left="0"/>
              <w:rPr>
                <w:rFonts w:ascii="Times New Roman" w:hAnsi="Times New Roman"/>
                <w:sz w:val="22"/>
              </w:rPr>
            </w:pPr>
          </w:p>
        </w:tc>
      </w:tr>
      <w:tr w:rsidR="00820D16" w:rsidTr="00820D16">
        <w:tc>
          <w:tcPr>
            <w:tcW w:w="3078" w:type="dxa"/>
          </w:tcPr>
          <w:p w:rsidR="00820D16" w:rsidRPr="00185D92" w:rsidRDefault="00820D16" w:rsidP="0066546F">
            <w:pPr>
              <w:pStyle w:val="ColorfulList-Accent11"/>
              <w:ind w:left="0"/>
              <w:rPr>
                <w:rFonts w:ascii="Times New Roman" w:hAnsi="Times New Roman"/>
                <w:b/>
                <w:sz w:val="22"/>
              </w:rPr>
            </w:pPr>
            <w:r>
              <w:rPr>
                <w:rFonts w:ascii="Times New Roman" w:hAnsi="Times New Roman"/>
                <w:sz w:val="22"/>
              </w:rPr>
              <w:t>Observable quality</w:t>
            </w:r>
          </w:p>
        </w:tc>
        <w:tc>
          <w:tcPr>
            <w:tcW w:w="3042" w:type="dxa"/>
          </w:tcPr>
          <w:p w:rsidR="00820D16" w:rsidRDefault="00820D16" w:rsidP="0066546F">
            <w:pPr>
              <w:pStyle w:val="ColorfulList-Accent11"/>
              <w:ind w:left="0"/>
              <w:rPr>
                <w:rFonts w:ascii="Times New Roman" w:hAnsi="Times New Roman"/>
                <w:sz w:val="22"/>
              </w:rPr>
            </w:pPr>
          </w:p>
        </w:tc>
        <w:tc>
          <w:tcPr>
            <w:tcW w:w="2970" w:type="dxa"/>
          </w:tcPr>
          <w:p w:rsidR="00820D16" w:rsidRDefault="00820D16" w:rsidP="0066546F">
            <w:pPr>
              <w:pStyle w:val="ColorfulList-Accent11"/>
              <w:ind w:left="0"/>
              <w:rPr>
                <w:rFonts w:ascii="Times New Roman" w:hAnsi="Times New Roman"/>
                <w:sz w:val="22"/>
              </w:rPr>
            </w:pPr>
          </w:p>
        </w:tc>
      </w:tr>
      <w:tr w:rsidR="00263559" w:rsidTr="00820D16">
        <w:tc>
          <w:tcPr>
            <w:tcW w:w="3078" w:type="dxa"/>
          </w:tcPr>
          <w:p w:rsidR="00263559" w:rsidRDefault="00263559" w:rsidP="0066546F">
            <w:pPr>
              <w:pStyle w:val="ColorfulList-Accent11"/>
              <w:ind w:left="0"/>
              <w:rPr>
                <w:rFonts w:ascii="Times New Roman" w:hAnsi="Times New Roman"/>
                <w:sz w:val="22"/>
              </w:rPr>
            </w:pPr>
            <w:r>
              <w:rPr>
                <w:rFonts w:ascii="Times New Roman" w:hAnsi="Times New Roman"/>
                <w:sz w:val="22"/>
              </w:rPr>
              <w:t>Color</w:t>
            </w:r>
          </w:p>
        </w:tc>
        <w:tc>
          <w:tcPr>
            <w:tcW w:w="3042" w:type="dxa"/>
          </w:tcPr>
          <w:p w:rsidR="00263559" w:rsidRDefault="00263559" w:rsidP="0066546F">
            <w:pPr>
              <w:pStyle w:val="ColorfulList-Accent11"/>
              <w:ind w:left="0"/>
              <w:rPr>
                <w:rFonts w:ascii="Times New Roman" w:hAnsi="Times New Roman"/>
                <w:sz w:val="22"/>
              </w:rPr>
            </w:pPr>
          </w:p>
        </w:tc>
        <w:tc>
          <w:tcPr>
            <w:tcW w:w="2970" w:type="dxa"/>
          </w:tcPr>
          <w:p w:rsidR="00263559" w:rsidRDefault="00263559" w:rsidP="0066546F">
            <w:pPr>
              <w:pStyle w:val="ColorfulList-Accent11"/>
              <w:ind w:left="0"/>
              <w:rPr>
                <w:rFonts w:ascii="Times New Roman" w:hAnsi="Times New Roman"/>
                <w:sz w:val="22"/>
              </w:rPr>
            </w:pPr>
          </w:p>
        </w:tc>
      </w:tr>
      <w:tr w:rsidR="00263559" w:rsidTr="00820D16">
        <w:tc>
          <w:tcPr>
            <w:tcW w:w="3078" w:type="dxa"/>
          </w:tcPr>
          <w:p w:rsidR="00263559" w:rsidRDefault="002D75AC" w:rsidP="0066546F">
            <w:pPr>
              <w:pStyle w:val="ColorfulList-Accent11"/>
              <w:ind w:left="0"/>
              <w:rPr>
                <w:rFonts w:ascii="Times New Roman" w:hAnsi="Times New Roman"/>
                <w:sz w:val="22"/>
              </w:rPr>
            </w:pPr>
            <w:r>
              <w:rPr>
                <w:rFonts w:ascii="Times New Roman" w:hAnsi="Times New Roman"/>
                <w:sz w:val="22"/>
              </w:rPr>
              <w:t>Size</w:t>
            </w:r>
          </w:p>
        </w:tc>
        <w:tc>
          <w:tcPr>
            <w:tcW w:w="3042" w:type="dxa"/>
          </w:tcPr>
          <w:p w:rsidR="00263559" w:rsidRDefault="00263559" w:rsidP="0066546F">
            <w:pPr>
              <w:pStyle w:val="ColorfulList-Accent11"/>
              <w:ind w:left="0"/>
              <w:rPr>
                <w:rFonts w:ascii="Times New Roman" w:hAnsi="Times New Roman"/>
                <w:sz w:val="22"/>
              </w:rPr>
            </w:pPr>
          </w:p>
        </w:tc>
        <w:tc>
          <w:tcPr>
            <w:tcW w:w="2970" w:type="dxa"/>
          </w:tcPr>
          <w:p w:rsidR="00263559" w:rsidRDefault="00263559" w:rsidP="0066546F">
            <w:pPr>
              <w:pStyle w:val="ColorfulList-Accent11"/>
              <w:ind w:left="0"/>
              <w:rPr>
                <w:rFonts w:ascii="Times New Roman" w:hAnsi="Times New Roman"/>
                <w:sz w:val="22"/>
              </w:rPr>
            </w:pPr>
          </w:p>
        </w:tc>
      </w:tr>
      <w:tr w:rsidR="00263559" w:rsidTr="00820D16">
        <w:tc>
          <w:tcPr>
            <w:tcW w:w="3078" w:type="dxa"/>
          </w:tcPr>
          <w:p w:rsidR="00263559" w:rsidRDefault="002D75AC" w:rsidP="0066546F">
            <w:pPr>
              <w:pStyle w:val="ColorfulList-Accent11"/>
              <w:ind w:left="0"/>
              <w:rPr>
                <w:rFonts w:ascii="Times New Roman" w:hAnsi="Times New Roman"/>
                <w:sz w:val="22"/>
              </w:rPr>
            </w:pPr>
            <w:r>
              <w:rPr>
                <w:rFonts w:ascii="Times New Roman" w:hAnsi="Times New Roman"/>
                <w:sz w:val="22"/>
              </w:rPr>
              <w:t>Condition / level of processing</w:t>
            </w:r>
          </w:p>
        </w:tc>
        <w:tc>
          <w:tcPr>
            <w:tcW w:w="3042" w:type="dxa"/>
          </w:tcPr>
          <w:p w:rsidR="00263559" w:rsidRDefault="00263559" w:rsidP="0066546F">
            <w:pPr>
              <w:pStyle w:val="ColorfulList-Accent11"/>
              <w:ind w:left="0"/>
              <w:rPr>
                <w:rFonts w:ascii="Times New Roman" w:hAnsi="Times New Roman"/>
                <w:sz w:val="22"/>
              </w:rPr>
            </w:pPr>
          </w:p>
        </w:tc>
        <w:tc>
          <w:tcPr>
            <w:tcW w:w="2970" w:type="dxa"/>
          </w:tcPr>
          <w:p w:rsidR="00263559" w:rsidRDefault="00263559" w:rsidP="0066546F">
            <w:pPr>
              <w:pStyle w:val="ColorfulList-Accent11"/>
              <w:ind w:left="0"/>
              <w:rPr>
                <w:rFonts w:ascii="Times New Roman" w:hAnsi="Times New Roman"/>
                <w:sz w:val="22"/>
              </w:rPr>
            </w:pPr>
          </w:p>
        </w:tc>
      </w:tr>
      <w:tr w:rsidR="00263559" w:rsidTr="00820D16">
        <w:tc>
          <w:tcPr>
            <w:tcW w:w="3078" w:type="dxa"/>
          </w:tcPr>
          <w:p w:rsidR="00263559" w:rsidRDefault="006C7126" w:rsidP="0066546F">
            <w:pPr>
              <w:pStyle w:val="ColorfulList-Accent11"/>
              <w:ind w:left="0"/>
              <w:rPr>
                <w:rFonts w:ascii="Times New Roman" w:hAnsi="Times New Roman"/>
                <w:sz w:val="22"/>
              </w:rPr>
            </w:pPr>
            <w:r>
              <w:rPr>
                <w:rFonts w:ascii="Times New Roman" w:hAnsi="Times New Roman"/>
                <w:sz w:val="22"/>
              </w:rPr>
              <w:t>Source (</w:t>
            </w:r>
            <w:r w:rsidR="002D75AC">
              <w:rPr>
                <w:rFonts w:ascii="Times New Roman" w:hAnsi="Times New Roman"/>
                <w:sz w:val="22"/>
              </w:rPr>
              <w:t>Local or imported</w:t>
            </w:r>
            <w:r>
              <w:rPr>
                <w:rFonts w:ascii="Times New Roman" w:hAnsi="Times New Roman"/>
                <w:sz w:val="22"/>
              </w:rPr>
              <w:t>)</w:t>
            </w:r>
          </w:p>
        </w:tc>
        <w:tc>
          <w:tcPr>
            <w:tcW w:w="3042" w:type="dxa"/>
          </w:tcPr>
          <w:p w:rsidR="00263559" w:rsidRDefault="00263559" w:rsidP="0066546F">
            <w:pPr>
              <w:pStyle w:val="ColorfulList-Accent11"/>
              <w:ind w:left="0"/>
              <w:rPr>
                <w:rFonts w:ascii="Times New Roman" w:hAnsi="Times New Roman"/>
                <w:sz w:val="22"/>
              </w:rPr>
            </w:pPr>
          </w:p>
        </w:tc>
        <w:tc>
          <w:tcPr>
            <w:tcW w:w="2970" w:type="dxa"/>
          </w:tcPr>
          <w:p w:rsidR="00263559" w:rsidRDefault="00263559" w:rsidP="0066546F">
            <w:pPr>
              <w:pStyle w:val="ColorfulList-Accent11"/>
              <w:ind w:left="0"/>
              <w:rPr>
                <w:rFonts w:ascii="Times New Roman" w:hAnsi="Times New Roman"/>
                <w:sz w:val="22"/>
              </w:rPr>
            </w:pPr>
          </w:p>
        </w:tc>
      </w:tr>
      <w:tr w:rsidR="006C7126" w:rsidTr="00820D16">
        <w:tc>
          <w:tcPr>
            <w:tcW w:w="3078" w:type="dxa"/>
          </w:tcPr>
          <w:p w:rsidR="006C7126" w:rsidRDefault="006C7126" w:rsidP="0066546F">
            <w:pPr>
              <w:pStyle w:val="ColorfulList-Accent11"/>
              <w:ind w:left="0"/>
              <w:rPr>
                <w:rFonts w:ascii="Times New Roman" w:hAnsi="Times New Roman"/>
                <w:sz w:val="22"/>
              </w:rPr>
            </w:pPr>
            <w:r>
              <w:rPr>
                <w:rFonts w:ascii="Times New Roman" w:hAnsi="Times New Roman"/>
                <w:sz w:val="22"/>
              </w:rPr>
              <w:t>Brand</w:t>
            </w:r>
          </w:p>
        </w:tc>
        <w:tc>
          <w:tcPr>
            <w:tcW w:w="3042" w:type="dxa"/>
          </w:tcPr>
          <w:p w:rsidR="006C7126" w:rsidRDefault="006C7126" w:rsidP="0066546F">
            <w:pPr>
              <w:pStyle w:val="ColorfulList-Accent11"/>
              <w:ind w:left="0"/>
              <w:rPr>
                <w:rFonts w:ascii="Times New Roman" w:hAnsi="Times New Roman"/>
                <w:sz w:val="22"/>
              </w:rPr>
            </w:pPr>
          </w:p>
        </w:tc>
        <w:tc>
          <w:tcPr>
            <w:tcW w:w="2970" w:type="dxa"/>
          </w:tcPr>
          <w:p w:rsidR="006C7126" w:rsidRDefault="006C7126" w:rsidP="0066546F">
            <w:pPr>
              <w:pStyle w:val="ColorfulList-Accent11"/>
              <w:ind w:left="0"/>
              <w:rPr>
                <w:rFonts w:ascii="Times New Roman" w:hAnsi="Times New Roman"/>
                <w:sz w:val="22"/>
              </w:rPr>
            </w:pPr>
          </w:p>
        </w:tc>
      </w:tr>
      <w:tr w:rsidR="00F15C38" w:rsidTr="00820D16">
        <w:tc>
          <w:tcPr>
            <w:tcW w:w="3078" w:type="dxa"/>
          </w:tcPr>
          <w:p w:rsidR="00F15C38" w:rsidRPr="00185D92" w:rsidRDefault="00F15C38" w:rsidP="0066546F">
            <w:pPr>
              <w:pStyle w:val="ColorfulList-Accent11"/>
              <w:ind w:left="0"/>
              <w:rPr>
                <w:rFonts w:ascii="Times New Roman" w:hAnsi="Times New Roman"/>
                <w:b/>
                <w:sz w:val="22"/>
              </w:rPr>
            </w:pPr>
            <w:r w:rsidRPr="00185D92">
              <w:rPr>
                <w:rFonts w:ascii="Times New Roman" w:hAnsi="Times New Roman"/>
                <w:b/>
                <w:sz w:val="22"/>
              </w:rPr>
              <w:t>Commodity 2 __________</w:t>
            </w:r>
          </w:p>
        </w:tc>
        <w:tc>
          <w:tcPr>
            <w:tcW w:w="3042" w:type="dxa"/>
          </w:tcPr>
          <w:p w:rsidR="00F15C38" w:rsidRDefault="00F15C38" w:rsidP="0066546F">
            <w:pPr>
              <w:pStyle w:val="ColorfulList-Accent11"/>
              <w:ind w:left="0"/>
              <w:rPr>
                <w:rFonts w:ascii="Times New Roman" w:hAnsi="Times New Roman"/>
                <w:sz w:val="22"/>
              </w:rPr>
            </w:pPr>
          </w:p>
        </w:tc>
        <w:tc>
          <w:tcPr>
            <w:tcW w:w="2970" w:type="dxa"/>
          </w:tcPr>
          <w:p w:rsidR="00F15C38" w:rsidRDefault="00F15C38" w:rsidP="0066546F">
            <w:pPr>
              <w:pStyle w:val="ColorfulList-Accent11"/>
              <w:ind w:left="0"/>
              <w:rPr>
                <w:rFonts w:ascii="Times New Roman" w:hAnsi="Times New Roman"/>
                <w:sz w:val="22"/>
              </w:rPr>
            </w:pPr>
          </w:p>
        </w:tc>
      </w:tr>
      <w:tr w:rsidR="00820D16" w:rsidTr="00820D16">
        <w:tc>
          <w:tcPr>
            <w:tcW w:w="3078" w:type="dxa"/>
          </w:tcPr>
          <w:p w:rsidR="00820D16" w:rsidRPr="00185D92" w:rsidRDefault="00820D16" w:rsidP="0066546F">
            <w:pPr>
              <w:pStyle w:val="ColorfulList-Accent11"/>
              <w:ind w:left="0"/>
              <w:rPr>
                <w:rFonts w:ascii="Times New Roman" w:hAnsi="Times New Roman"/>
                <w:b/>
                <w:sz w:val="22"/>
              </w:rPr>
            </w:pPr>
            <w:r>
              <w:rPr>
                <w:rFonts w:ascii="Times New Roman" w:hAnsi="Times New Roman"/>
                <w:sz w:val="22"/>
              </w:rPr>
              <w:t>Observable quality</w:t>
            </w:r>
          </w:p>
        </w:tc>
        <w:tc>
          <w:tcPr>
            <w:tcW w:w="3042" w:type="dxa"/>
          </w:tcPr>
          <w:p w:rsidR="00820D16" w:rsidRDefault="00820D16" w:rsidP="0066546F">
            <w:pPr>
              <w:pStyle w:val="ColorfulList-Accent11"/>
              <w:ind w:left="0"/>
              <w:rPr>
                <w:rFonts w:ascii="Times New Roman" w:hAnsi="Times New Roman"/>
                <w:sz w:val="22"/>
              </w:rPr>
            </w:pPr>
          </w:p>
        </w:tc>
        <w:tc>
          <w:tcPr>
            <w:tcW w:w="2970" w:type="dxa"/>
          </w:tcPr>
          <w:p w:rsidR="00820D16" w:rsidRDefault="00820D16" w:rsidP="0066546F">
            <w:pPr>
              <w:pStyle w:val="ColorfulList-Accent11"/>
              <w:ind w:left="0"/>
              <w:rPr>
                <w:rFonts w:ascii="Times New Roman" w:hAnsi="Times New Roman"/>
                <w:sz w:val="22"/>
              </w:rPr>
            </w:pPr>
          </w:p>
        </w:tc>
      </w:tr>
      <w:tr w:rsidR="00F15C38" w:rsidTr="00820D16">
        <w:tc>
          <w:tcPr>
            <w:tcW w:w="3078" w:type="dxa"/>
          </w:tcPr>
          <w:p w:rsidR="00F15C38" w:rsidRDefault="00F15C38" w:rsidP="0066546F">
            <w:pPr>
              <w:pStyle w:val="ColorfulList-Accent11"/>
              <w:ind w:left="0"/>
              <w:rPr>
                <w:rFonts w:ascii="Times New Roman" w:hAnsi="Times New Roman"/>
                <w:sz w:val="22"/>
              </w:rPr>
            </w:pPr>
            <w:r>
              <w:rPr>
                <w:rFonts w:ascii="Times New Roman" w:hAnsi="Times New Roman"/>
                <w:sz w:val="22"/>
              </w:rPr>
              <w:t>Color</w:t>
            </w:r>
          </w:p>
        </w:tc>
        <w:tc>
          <w:tcPr>
            <w:tcW w:w="3042" w:type="dxa"/>
          </w:tcPr>
          <w:p w:rsidR="00F15C38" w:rsidRDefault="00F15C38" w:rsidP="0066546F">
            <w:pPr>
              <w:pStyle w:val="ColorfulList-Accent11"/>
              <w:ind w:left="0"/>
              <w:rPr>
                <w:rFonts w:ascii="Times New Roman" w:hAnsi="Times New Roman"/>
                <w:sz w:val="22"/>
              </w:rPr>
            </w:pPr>
          </w:p>
        </w:tc>
        <w:tc>
          <w:tcPr>
            <w:tcW w:w="2970" w:type="dxa"/>
          </w:tcPr>
          <w:p w:rsidR="00F15C38" w:rsidRDefault="00F15C38" w:rsidP="0066546F">
            <w:pPr>
              <w:pStyle w:val="ColorfulList-Accent11"/>
              <w:ind w:left="0"/>
              <w:rPr>
                <w:rFonts w:ascii="Times New Roman" w:hAnsi="Times New Roman"/>
                <w:sz w:val="22"/>
              </w:rPr>
            </w:pPr>
          </w:p>
        </w:tc>
      </w:tr>
      <w:tr w:rsidR="00F15C38" w:rsidTr="00820D16">
        <w:tc>
          <w:tcPr>
            <w:tcW w:w="3078" w:type="dxa"/>
          </w:tcPr>
          <w:p w:rsidR="00F15C38" w:rsidRDefault="00F15C38" w:rsidP="0066546F">
            <w:pPr>
              <w:pStyle w:val="ColorfulList-Accent11"/>
              <w:ind w:left="0"/>
              <w:rPr>
                <w:rFonts w:ascii="Times New Roman" w:hAnsi="Times New Roman"/>
                <w:sz w:val="22"/>
              </w:rPr>
            </w:pPr>
            <w:r>
              <w:rPr>
                <w:rFonts w:ascii="Times New Roman" w:hAnsi="Times New Roman"/>
                <w:sz w:val="22"/>
              </w:rPr>
              <w:t>Size</w:t>
            </w:r>
          </w:p>
        </w:tc>
        <w:tc>
          <w:tcPr>
            <w:tcW w:w="3042" w:type="dxa"/>
          </w:tcPr>
          <w:p w:rsidR="00F15C38" w:rsidRDefault="00F15C38" w:rsidP="0066546F">
            <w:pPr>
              <w:pStyle w:val="ColorfulList-Accent11"/>
              <w:ind w:left="0"/>
              <w:rPr>
                <w:rFonts w:ascii="Times New Roman" w:hAnsi="Times New Roman"/>
                <w:sz w:val="22"/>
              </w:rPr>
            </w:pPr>
          </w:p>
        </w:tc>
        <w:tc>
          <w:tcPr>
            <w:tcW w:w="2970" w:type="dxa"/>
          </w:tcPr>
          <w:p w:rsidR="00F15C38" w:rsidRDefault="00F15C38" w:rsidP="0066546F">
            <w:pPr>
              <w:pStyle w:val="ColorfulList-Accent11"/>
              <w:ind w:left="0"/>
              <w:rPr>
                <w:rFonts w:ascii="Times New Roman" w:hAnsi="Times New Roman"/>
                <w:sz w:val="22"/>
              </w:rPr>
            </w:pPr>
          </w:p>
        </w:tc>
      </w:tr>
      <w:tr w:rsidR="00F15C38" w:rsidTr="00820D16">
        <w:tc>
          <w:tcPr>
            <w:tcW w:w="3078" w:type="dxa"/>
          </w:tcPr>
          <w:p w:rsidR="00F15C38" w:rsidRDefault="00F15C38" w:rsidP="0066546F">
            <w:pPr>
              <w:pStyle w:val="ColorfulList-Accent11"/>
              <w:ind w:left="0"/>
              <w:rPr>
                <w:rFonts w:ascii="Times New Roman" w:hAnsi="Times New Roman"/>
                <w:sz w:val="22"/>
              </w:rPr>
            </w:pPr>
            <w:r>
              <w:rPr>
                <w:rFonts w:ascii="Times New Roman" w:hAnsi="Times New Roman"/>
                <w:sz w:val="22"/>
              </w:rPr>
              <w:t>Condition / level of processing</w:t>
            </w:r>
          </w:p>
        </w:tc>
        <w:tc>
          <w:tcPr>
            <w:tcW w:w="3042" w:type="dxa"/>
          </w:tcPr>
          <w:p w:rsidR="00F15C38" w:rsidRDefault="00F15C38" w:rsidP="0066546F">
            <w:pPr>
              <w:pStyle w:val="ColorfulList-Accent11"/>
              <w:ind w:left="0"/>
              <w:rPr>
                <w:rFonts w:ascii="Times New Roman" w:hAnsi="Times New Roman"/>
                <w:sz w:val="22"/>
              </w:rPr>
            </w:pPr>
          </w:p>
        </w:tc>
        <w:tc>
          <w:tcPr>
            <w:tcW w:w="2970" w:type="dxa"/>
          </w:tcPr>
          <w:p w:rsidR="00F15C38" w:rsidRDefault="00F15C38" w:rsidP="0066546F">
            <w:pPr>
              <w:pStyle w:val="ColorfulList-Accent11"/>
              <w:ind w:left="0"/>
              <w:rPr>
                <w:rFonts w:ascii="Times New Roman" w:hAnsi="Times New Roman"/>
                <w:sz w:val="22"/>
              </w:rPr>
            </w:pPr>
          </w:p>
        </w:tc>
      </w:tr>
      <w:tr w:rsidR="00F15C38" w:rsidTr="00820D16">
        <w:tc>
          <w:tcPr>
            <w:tcW w:w="3078" w:type="dxa"/>
          </w:tcPr>
          <w:p w:rsidR="00F15C38" w:rsidRDefault="006C7126" w:rsidP="0066546F">
            <w:pPr>
              <w:pStyle w:val="ColorfulList-Accent11"/>
              <w:ind w:left="0"/>
              <w:rPr>
                <w:rFonts w:ascii="Times New Roman" w:hAnsi="Times New Roman"/>
                <w:sz w:val="22"/>
              </w:rPr>
            </w:pPr>
            <w:r>
              <w:rPr>
                <w:rFonts w:ascii="Times New Roman" w:hAnsi="Times New Roman"/>
                <w:sz w:val="22"/>
              </w:rPr>
              <w:t>Source (</w:t>
            </w:r>
            <w:r w:rsidR="00F15C38">
              <w:rPr>
                <w:rFonts w:ascii="Times New Roman" w:hAnsi="Times New Roman"/>
                <w:sz w:val="22"/>
              </w:rPr>
              <w:t>Local or imported</w:t>
            </w:r>
            <w:r>
              <w:rPr>
                <w:rFonts w:ascii="Times New Roman" w:hAnsi="Times New Roman"/>
                <w:sz w:val="22"/>
              </w:rPr>
              <w:t>)</w:t>
            </w:r>
          </w:p>
        </w:tc>
        <w:tc>
          <w:tcPr>
            <w:tcW w:w="3042" w:type="dxa"/>
          </w:tcPr>
          <w:p w:rsidR="00F15C38" w:rsidRDefault="00F15C38" w:rsidP="0066546F">
            <w:pPr>
              <w:pStyle w:val="ColorfulList-Accent11"/>
              <w:ind w:left="0"/>
              <w:rPr>
                <w:rFonts w:ascii="Times New Roman" w:hAnsi="Times New Roman"/>
                <w:sz w:val="22"/>
              </w:rPr>
            </w:pPr>
          </w:p>
        </w:tc>
        <w:tc>
          <w:tcPr>
            <w:tcW w:w="2970" w:type="dxa"/>
          </w:tcPr>
          <w:p w:rsidR="00F15C38" w:rsidRDefault="00F15C38" w:rsidP="0066546F">
            <w:pPr>
              <w:pStyle w:val="ColorfulList-Accent11"/>
              <w:ind w:left="0"/>
              <w:rPr>
                <w:rFonts w:ascii="Times New Roman" w:hAnsi="Times New Roman"/>
                <w:sz w:val="22"/>
              </w:rPr>
            </w:pPr>
          </w:p>
        </w:tc>
      </w:tr>
      <w:tr w:rsidR="006C7126" w:rsidTr="00820D16">
        <w:tc>
          <w:tcPr>
            <w:tcW w:w="3078" w:type="dxa"/>
          </w:tcPr>
          <w:p w:rsidR="006C7126" w:rsidRDefault="006C7126" w:rsidP="0066546F">
            <w:pPr>
              <w:pStyle w:val="ColorfulList-Accent11"/>
              <w:ind w:left="0"/>
              <w:rPr>
                <w:rFonts w:ascii="Times New Roman" w:hAnsi="Times New Roman"/>
                <w:sz w:val="22"/>
              </w:rPr>
            </w:pPr>
            <w:r>
              <w:rPr>
                <w:rFonts w:ascii="Times New Roman" w:hAnsi="Times New Roman"/>
                <w:sz w:val="22"/>
              </w:rPr>
              <w:t>Brand</w:t>
            </w:r>
          </w:p>
        </w:tc>
        <w:tc>
          <w:tcPr>
            <w:tcW w:w="3042" w:type="dxa"/>
          </w:tcPr>
          <w:p w:rsidR="006C7126" w:rsidRDefault="006C7126" w:rsidP="0066546F">
            <w:pPr>
              <w:pStyle w:val="ColorfulList-Accent11"/>
              <w:ind w:left="0"/>
              <w:rPr>
                <w:rFonts w:ascii="Times New Roman" w:hAnsi="Times New Roman"/>
                <w:sz w:val="22"/>
              </w:rPr>
            </w:pPr>
          </w:p>
        </w:tc>
        <w:tc>
          <w:tcPr>
            <w:tcW w:w="2970" w:type="dxa"/>
          </w:tcPr>
          <w:p w:rsidR="006C7126" w:rsidRDefault="006C7126" w:rsidP="0066546F">
            <w:pPr>
              <w:pStyle w:val="ColorfulList-Accent11"/>
              <w:ind w:left="0"/>
              <w:rPr>
                <w:rFonts w:ascii="Times New Roman" w:hAnsi="Times New Roman"/>
                <w:sz w:val="22"/>
              </w:rPr>
            </w:pPr>
          </w:p>
        </w:tc>
      </w:tr>
    </w:tbl>
    <w:p w:rsidR="0066546F" w:rsidRDefault="0066546F" w:rsidP="00185D92">
      <w:pPr>
        <w:pStyle w:val="ColorfulList-Accent11"/>
        <w:ind w:left="0"/>
        <w:rPr>
          <w:rFonts w:ascii="Times New Roman" w:hAnsi="Times New Roman"/>
          <w:sz w:val="22"/>
        </w:rPr>
      </w:pPr>
    </w:p>
    <w:p w:rsidR="0066546F" w:rsidRDefault="0066546F" w:rsidP="0066546F">
      <w:pPr>
        <w:pStyle w:val="ColorfulList-Accent11"/>
        <w:rPr>
          <w:rFonts w:ascii="Times New Roman" w:hAnsi="Times New Roman"/>
          <w:sz w:val="22"/>
        </w:rPr>
      </w:pPr>
    </w:p>
    <w:p w:rsidR="0066546F" w:rsidRDefault="0066546F" w:rsidP="0066546F">
      <w:pPr>
        <w:pStyle w:val="ColorfulList-Accent11"/>
        <w:numPr>
          <w:ilvl w:val="0"/>
          <w:numId w:val="6"/>
        </w:numPr>
        <w:rPr>
          <w:rFonts w:ascii="Times New Roman" w:hAnsi="Times New Roman"/>
          <w:sz w:val="22"/>
        </w:rPr>
      </w:pPr>
      <w:r w:rsidRPr="00DB5FD9">
        <w:rPr>
          <w:rFonts w:ascii="Times New Roman" w:hAnsi="Times New Roman"/>
          <w:sz w:val="22"/>
        </w:rPr>
        <w:t xml:space="preserve">If secondary data are available, </w:t>
      </w:r>
      <w:r>
        <w:rPr>
          <w:rFonts w:ascii="Times New Roman" w:hAnsi="Times New Roman"/>
          <w:sz w:val="22"/>
        </w:rPr>
        <w:t>what is the frequency the data</w:t>
      </w:r>
      <w:r w:rsidRPr="00DB5FD9">
        <w:rPr>
          <w:rFonts w:ascii="Times New Roman" w:hAnsi="Times New Roman"/>
          <w:sz w:val="22"/>
        </w:rPr>
        <w:t xml:space="preserve"> </w:t>
      </w:r>
      <w:r>
        <w:rPr>
          <w:rFonts w:ascii="Times New Roman" w:hAnsi="Times New Roman"/>
          <w:sz w:val="22"/>
        </w:rPr>
        <w:t xml:space="preserve">is </w:t>
      </w:r>
      <w:r w:rsidRPr="00DB5FD9">
        <w:rPr>
          <w:rFonts w:ascii="Times New Roman" w:hAnsi="Times New Roman"/>
          <w:sz w:val="22"/>
        </w:rPr>
        <w:t>collected?</w:t>
      </w:r>
      <w:r>
        <w:rPr>
          <w:rFonts w:ascii="Times New Roman" w:hAnsi="Times New Roman"/>
          <w:sz w:val="22"/>
        </w:rPr>
        <w:t xml:space="preserve"> </w:t>
      </w:r>
      <w:r>
        <w:rPr>
          <w:rFonts w:ascii="Times New Roman" w:hAnsi="Times New Roman"/>
          <w:sz w:val="22"/>
        </w:rPr>
        <w:tab/>
      </w:r>
    </w:p>
    <w:p w:rsidR="0066546F" w:rsidRDefault="0066546F" w:rsidP="0066546F">
      <w:pPr>
        <w:ind w:firstLine="720"/>
        <w:rPr>
          <w:rFonts w:ascii="Times New Roman" w:hAnsi="Times New Roman"/>
          <w:sz w:val="22"/>
        </w:rPr>
      </w:pPr>
      <w:proofErr w:type="gramStart"/>
      <w:r>
        <w:rPr>
          <w:rFonts w:ascii="Times New Roman" w:hAnsi="Times New Roman"/>
          <w:sz w:val="22"/>
        </w:rPr>
        <w:t>[  ]</w:t>
      </w:r>
      <w:proofErr w:type="gramEnd"/>
      <w:r>
        <w:rPr>
          <w:rFonts w:ascii="Times New Roman" w:hAnsi="Times New Roman"/>
          <w:sz w:val="22"/>
        </w:rPr>
        <w:t xml:space="preserve"> No data </w:t>
      </w:r>
      <w:r>
        <w:rPr>
          <w:rFonts w:ascii="Times New Roman" w:hAnsi="Times New Roman"/>
          <w:sz w:val="22"/>
        </w:rPr>
        <w:tab/>
        <w:t>[  ] Daily</w:t>
      </w:r>
      <w:r>
        <w:rPr>
          <w:rFonts w:ascii="Times New Roman" w:hAnsi="Times New Roman"/>
          <w:sz w:val="22"/>
        </w:rPr>
        <w:tab/>
        <w:t>[  ] Weekly</w:t>
      </w:r>
      <w:r>
        <w:rPr>
          <w:rFonts w:ascii="Times New Roman" w:hAnsi="Times New Roman"/>
          <w:sz w:val="22"/>
        </w:rPr>
        <w:tab/>
        <w:t>[  ] Bi-weekly</w:t>
      </w:r>
      <w:r>
        <w:rPr>
          <w:rFonts w:ascii="Times New Roman" w:hAnsi="Times New Roman"/>
          <w:sz w:val="22"/>
        </w:rPr>
        <w:tab/>
        <w:t>[  ] Monthly</w:t>
      </w:r>
      <w:r>
        <w:rPr>
          <w:rFonts w:ascii="Times New Roman" w:hAnsi="Times New Roman"/>
          <w:sz w:val="22"/>
        </w:rPr>
        <w:tab/>
        <w:t>[  ] Sporadic</w:t>
      </w:r>
    </w:p>
    <w:p w:rsidR="0066546F" w:rsidRDefault="0066546F" w:rsidP="0066546F">
      <w:pPr>
        <w:ind w:left="7920"/>
        <w:rPr>
          <w:rFonts w:ascii="Times New Roman" w:hAnsi="Times New Roman"/>
          <w:sz w:val="22"/>
        </w:rPr>
      </w:pPr>
    </w:p>
    <w:p w:rsidR="0066546F" w:rsidRDefault="0066546F" w:rsidP="0066546F">
      <w:pPr>
        <w:pStyle w:val="ColorfulList-Accent11"/>
        <w:numPr>
          <w:ilvl w:val="0"/>
          <w:numId w:val="6"/>
        </w:numPr>
        <w:rPr>
          <w:rFonts w:ascii="Times New Roman" w:hAnsi="Times New Roman"/>
          <w:sz w:val="22"/>
        </w:rPr>
      </w:pPr>
      <w:r>
        <w:rPr>
          <w:rFonts w:ascii="Times New Roman" w:hAnsi="Times New Roman"/>
          <w:sz w:val="22"/>
        </w:rPr>
        <w:t>If secondary data are collected monthly or more frequently, what weeks of the month and days of the week are data collected?</w:t>
      </w:r>
    </w:p>
    <w:p w:rsidR="0066546F" w:rsidRDefault="0066546F" w:rsidP="0066546F">
      <w:pPr>
        <w:pStyle w:val="ColorfulList-Accent11"/>
        <w:rPr>
          <w:rFonts w:ascii="Times New Roman" w:hAnsi="Times New Roman"/>
          <w:sz w:val="22"/>
        </w:rPr>
      </w:pPr>
    </w:p>
    <w:p w:rsidR="0066546F" w:rsidRDefault="001A775A" w:rsidP="0066546F">
      <w:pPr>
        <w:ind w:left="720"/>
        <w:rPr>
          <w:rFonts w:ascii="Times New Roman" w:hAnsi="Times New Roman"/>
          <w:sz w:val="22"/>
        </w:rPr>
      </w:pPr>
      <w:r>
        <w:rPr>
          <w:rFonts w:ascii="Times New Roman" w:hAnsi="Times New Roman"/>
          <w:noProof/>
          <w:sz w:val="22"/>
        </w:rPr>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305.25pt;margin-top:2.2pt;width:7.15pt;height:51pt;z-index:251657216" strokeweight="1.25pt"/>
        </w:pict>
      </w:r>
      <w:r>
        <w:rPr>
          <w:rFonts w:ascii="Times New Roman" w:hAnsi="Times New Roman"/>
          <w:noProof/>
          <w:sz w:val="22"/>
        </w:rPr>
        <w:pict>
          <v:shape id="_x0000_s1026" type="#_x0000_t87" style="position:absolute;left:0;text-align:left;margin-left:89.6pt;margin-top:2.2pt;width:7.15pt;height:51pt;z-index:251656192" strokeweight="1.25pt"/>
        </w:pict>
      </w:r>
      <w:r w:rsidR="0066546F">
        <w:rPr>
          <w:rFonts w:ascii="Times New Roman" w:hAnsi="Times New Roman"/>
          <w:sz w:val="22"/>
        </w:rPr>
        <w:tab/>
      </w:r>
      <w:r w:rsidR="0066546F">
        <w:rPr>
          <w:rFonts w:ascii="Times New Roman" w:hAnsi="Times New Roman"/>
          <w:sz w:val="22"/>
        </w:rPr>
        <w:tab/>
      </w:r>
      <w:proofErr w:type="gramStart"/>
      <w:r w:rsidR="0066546F">
        <w:rPr>
          <w:rFonts w:ascii="Times New Roman" w:hAnsi="Times New Roman"/>
          <w:sz w:val="22"/>
        </w:rPr>
        <w:t>[  ]</w:t>
      </w:r>
      <w:proofErr w:type="gramEnd"/>
      <w:r w:rsidR="0066546F">
        <w:rPr>
          <w:rFonts w:ascii="Times New Roman" w:hAnsi="Times New Roman"/>
          <w:sz w:val="22"/>
        </w:rPr>
        <w:t xml:space="preserve"> First week</w:t>
      </w:r>
      <w:r w:rsidR="0066546F" w:rsidRPr="00260849">
        <w:rPr>
          <w:rFonts w:ascii="Times New Roman" w:hAnsi="Times New Roman"/>
          <w:sz w:val="22"/>
        </w:rPr>
        <w:tab/>
      </w:r>
      <w:r w:rsidR="0066546F" w:rsidRPr="00260849">
        <w:rPr>
          <w:rFonts w:ascii="Times New Roman" w:hAnsi="Times New Roman"/>
          <w:sz w:val="22"/>
        </w:rPr>
        <w:tab/>
      </w:r>
      <w:r w:rsidR="0066546F">
        <w:rPr>
          <w:rFonts w:ascii="Times New Roman" w:hAnsi="Times New Roman"/>
          <w:sz w:val="22"/>
        </w:rPr>
        <w:tab/>
      </w:r>
      <w:r w:rsidR="0066546F">
        <w:rPr>
          <w:rFonts w:ascii="Times New Roman" w:hAnsi="Times New Roman"/>
          <w:sz w:val="22"/>
        </w:rPr>
        <w:tab/>
      </w:r>
      <w:r w:rsidR="0066546F">
        <w:rPr>
          <w:rFonts w:ascii="Times New Roman" w:hAnsi="Times New Roman"/>
          <w:sz w:val="22"/>
        </w:rPr>
        <w:tab/>
        <w:t xml:space="preserve">[  ] Monday </w:t>
      </w:r>
      <w:r w:rsidR="0066546F">
        <w:rPr>
          <w:rFonts w:ascii="Times New Roman" w:hAnsi="Times New Roman"/>
          <w:sz w:val="22"/>
        </w:rPr>
        <w:tab/>
        <w:t>[  ] Friday</w:t>
      </w:r>
      <w:r w:rsidR="0066546F">
        <w:rPr>
          <w:rFonts w:ascii="Times New Roman" w:hAnsi="Times New Roman"/>
          <w:sz w:val="22"/>
        </w:rPr>
        <w:tab/>
      </w:r>
      <w:r w:rsidR="0066546F">
        <w:rPr>
          <w:rFonts w:ascii="Times New Roman" w:hAnsi="Times New Roman"/>
          <w:sz w:val="22"/>
        </w:rPr>
        <w:tab/>
      </w:r>
    </w:p>
    <w:p w:rsidR="0066546F" w:rsidRDefault="001A775A" w:rsidP="0066546F">
      <w:pPr>
        <w:tabs>
          <w:tab w:val="left" w:pos="0"/>
        </w:tabs>
        <w:rPr>
          <w:rFonts w:ascii="Times New Roman" w:hAnsi="Times New Roman"/>
          <w:sz w:val="22"/>
        </w:rPr>
      </w:pPr>
      <w:r>
        <w:rPr>
          <w:rFonts w:ascii="Times New Roman" w:hAnsi="Times New Roman"/>
          <w:noProof/>
          <w:sz w:val="22"/>
        </w:rPr>
        <w:pict>
          <v:shapetype id="_x0000_t202" coordsize="21600,21600" o:spt="202" path="m0,0l0,21600,21600,21600,21600,0xe">
            <v:stroke joinstyle="miter"/>
            <v:path gradientshapeok="t" o:connecttype="rect"/>
          </v:shapetype>
          <v:shape id="_x0000_s1029" type="#_x0000_t202" style="position:absolute;margin-left:268.5pt;margin-top:1.55pt;width:36.75pt;height:21pt;z-index:251659264" stroked="f">
            <v:textbox style="mso-next-textbox:#_x0000_s1029">
              <w:txbxContent>
                <w:p w:rsidR="006C7126" w:rsidRPr="00BF79D3" w:rsidRDefault="006C7126" w:rsidP="0066546F">
                  <w:pPr>
                    <w:pStyle w:val="NoSpacing1"/>
                    <w:jc w:val="center"/>
                    <w:rPr>
                      <w:rFonts w:ascii="Times New Roman" w:hAnsi="Times New Roman"/>
                      <w:sz w:val="22"/>
                      <w:szCs w:val="22"/>
                    </w:rPr>
                  </w:pPr>
                  <w:r>
                    <w:rPr>
                      <w:rFonts w:ascii="Times New Roman" w:hAnsi="Times New Roman"/>
                      <w:sz w:val="22"/>
                      <w:szCs w:val="22"/>
                    </w:rPr>
                    <w:t>Day</w:t>
                  </w:r>
                </w:p>
                <w:p w:rsidR="006C7126" w:rsidRPr="00BF79D3" w:rsidRDefault="006C7126" w:rsidP="0066546F">
                  <w:pPr>
                    <w:pStyle w:val="NoSpacing1"/>
                    <w:jc w:val="center"/>
                    <w:rPr>
                      <w:rFonts w:ascii="Times New Roman" w:hAnsi="Times New Roman"/>
                      <w:sz w:val="22"/>
                      <w:szCs w:val="22"/>
                    </w:rPr>
                  </w:pPr>
                </w:p>
              </w:txbxContent>
            </v:textbox>
          </v:shape>
        </w:pict>
      </w:r>
      <w:r>
        <w:rPr>
          <w:rFonts w:ascii="Times New Roman" w:hAnsi="Times New Roman"/>
          <w:noProof/>
          <w:sz w:val="22"/>
        </w:rPr>
        <w:pict>
          <v:shape id="_x0000_s1028" type="#_x0000_t202" style="position:absolute;margin-left:45pt;margin-top:1.55pt;width:40.5pt;height:21pt;z-index:251658240" stroked="f">
            <v:textbox>
              <w:txbxContent>
                <w:p w:rsidR="006C7126" w:rsidRPr="00BF79D3" w:rsidRDefault="006C7126" w:rsidP="0066546F">
                  <w:pPr>
                    <w:pStyle w:val="NoSpacing1"/>
                    <w:jc w:val="center"/>
                    <w:rPr>
                      <w:rFonts w:ascii="Times New Roman" w:hAnsi="Times New Roman"/>
                      <w:sz w:val="22"/>
                      <w:szCs w:val="22"/>
                    </w:rPr>
                  </w:pPr>
                  <w:r w:rsidRPr="00BF79D3">
                    <w:rPr>
                      <w:rFonts w:ascii="Times New Roman" w:hAnsi="Times New Roman"/>
                      <w:sz w:val="22"/>
                      <w:szCs w:val="22"/>
                    </w:rPr>
                    <w:t>Week</w:t>
                  </w:r>
                </w:p>
                <w:p w:rsidR="006C7126" w:rsidRPr="00BF79D3" w:rsidRDefault="006C7126" w:rsidP="0066546F">
                  <w:pPr>
                    <w:pStyle w:val="NoSpacing1"/>
                    <w:jc w:val="center"/>
                    <w:rPr>
                      <w:rFonts w:ascii="Times New Roman" w:hAnsi="Times New Roman"/>
                      <w:sz w:val="22"/>
                      <w:szCs w:val="22"/>
                    </w:rPr>
                  </w:pPr>
                </w:p>
              </w:txbxContent>
            </v:textbox>
          </v:shape>
        </w:pict>
      </w:r>
      <w:r w:rsidR="0066546F">
        <w:rPr>
          <w:rFonts w:ascii="Times New Roman" w:hAnsi="Times New Roman"/>
          <w:sz w:val="22"/>
        </w:rPr>
        <w:tab/>
      </w:r>
      <w:r w:rsidR="0066546F">
        <w:rPr>
          <w:rFonts w:ascii="Times New Roman" w:hAnsi="Times New Roman"/>
          <w:sz w:val="22"/>
        </w:rPr>
        <w:tab/>
      </w:r>
      <w:r w:rsidR="0066546F">
        <w:rPr>
          <w:rFonts w:ascii="Times New Roman" w:hAnsi="Times New Roman"/>
          <w:sz w:val="22"/>
        </w:rPr>
        <w:tab/>
      </w:r>
      <w:proofErr w:type="gramStart"/>
      <w:r w:rsidR="0066546F">
        <w:rPr>
          <w:rFonts w:ascii="Times New Roman" w:hAnsi="Times New Roman"/>
          <w:sz w:val="22"/>
        </w:rPr>
        <w:t>[  ]</w:t>
      </w:r>
      <w:proofErr w:type="gramEnd"/>
      <w:r w:rsidR="0066546F">
        <w:rPr>
          <w:rFonts w:ascii="Times New Roman" w:hAnsi="Times New Roman"/>
          <w:sz w:val="22"/>
        </w:rPr>
        <w:t xml:space="preserve"> Second week</w:t>
      </w:r>
      <w:r w:rsidR="0066546F">
        <w:rPr>
          <w:rFonts w:ascii="Times New Roman" w:hAnsi="Times New Roman"/>
          <w:sz w:val="22"/>
        </w:rPr>
        <w:tab/>
      </w:r>
      <w:r w:rsidR="0066546F">
        <w:rPr>
          <w:rFonts w:ascii="Times New Roman" w:hAnsi="Times New Roman"/>
          <w:sz w:val="22"/>
        </w:rPr>
        <w:tab/>
      </w:r>
      <w:r w:rsidR="0066546F">
        <w:rPr>
          <w:rFonts w:ascii="Times New Roman" w:hAnsi="Times New Roman"/>
          <w:sz w:val="22"/>
        </w:rPr>
        <w:tab/>
      </w:r>
      <w:r w:rsidR="0066546F">
        <w:rPr>
          <w:rFonts w:ascii="Times New Roman" w:hAnsi="Times New Roman"/>
          <w:sz w:val="22"/>
        </w:rPr>
        <w:tab/>
        <w:t>[  ] Tuesday</w:t>
      </w:r>
      <w:r w:rsidR="0066546F">
        <w:rPr>
          <w:rFonts w:ascii="Times New Roman" w:hAnsi="Times New Roman"/>
          <w:sz w:val="22"/>
        </w:rPr>
        <w:tab/>
        <w:t>[  ] Saturday</w:t>
      </w:r>
      <w:r w:rsidR="0066546F">
        <w:rPr>
          <w:rFonts w:ascii="Times New Roman" w:hAnsi="Times New Roman"/>
          <w:sz w:val="22"/>
        </w:rPr>
        <w:tab/>
      </w:r>
    </w:p>
    <w:p w:rsidR="0066546F" w:rsidRDefault="0066546F" w:rsidP="0066546F">
      <w:pPr>
        <w:ind w:left="1440" w:firstLine="720"/>
        <w:rPr>
          <w:rFonts w:ascii="Times New Roman" w:hAnsi="Times New Roman"/>
          <w:sz w:val="22"/>
        </w:rPr>
      </w:pPr>
      <w:proofErr w:type="gramStart"/>
      <w:r>
        <w:rPr>
          <w:rFonts w:ascii="Times New Roman" w:hAnsi="Times New Roman"/>
          <w:sz w:val="22"/>
        </w:rPr>
        <w:t>[  ]</w:t>
      </w:r>
      <w:proofErr w:type="gramEnd"/>
      <w:r>
        <w:rPr>
          <w:rFonts w:ascii="Times New Roman" w:hAnsi="Times New Roman"/>
          <w:sz w:val="22"/>
        </w:rPr>
        <w:t xml:space="preserve"> Third week</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 Wednesday</w:t>
      </w:r>
      <w:r>
        <w:rPr>
          <w:rFonts w:ascii="Times New Roman" w:hAnsi="Times New Roman"/>
          <w:sz w:val="22"/>
        </w:rPr>
        <w:tab/>
        <w:t>[  ] Sunday</w:t>
      </w:r>
    </w:p>
    <w:p w:rsidR="0066546F" w:rsidRPr="00260849" w:rsidRDefault="0066546F" w:rsidP="0066546F">
      <w:pPr>
        <w:ind w:left="1440" w:firstLine="720"/>
        <w:rPr>
          <w:rFonts w:ascii="Times New Roman" w:hAnsi="Times New Roman"/>
          <w:b/>
          <w:sz w:val="22"/>
        </w:rPr>
      </w:pPr>
      <w:proofErr w:type="gramStart"/>
      <w:r>
        <w:rPr>
          <w:rFonts w:ascii="Times New Roman" w:hAnsi="Times New Roman"/>
          <w:sz w:val="22"/>
        </w:rPr>
        <w:t>[  ]</w:t>
      </w:r>
      <w:proofErr w:type="gramEnd"/>
      <w:r>
        <w:rPr>
          <w:rFonts w:ascii="Times New Roman" w:hAnsi="Times New Roman"/>
          <w:sz w:val="22"/>
        </w:rPr>
        <w:t xml:space="preserve"> Fourth week</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sz w:val="22"/>
        </w:rPr>
        <w:t>[  ] Thursday</w:t>
      </w:r>
    </w:p>
    <w:p w:rsidR="0066546F" w:rsidRDefault="0066546F" w:rsidP="0066546F">
      <w:pPr>
        <w:ind w:left="2880" w:firstLine="720"/>
        <w:rPr>
          <w:rFonts w:ascii="Times New Roman" w:hAnsi="Times New Roman"/>
          <w:sz w:val="22"/>
        </w:rPr>
      </w:pPr>
    </w:p>
    <w:p w:rsidR="00F15C38" w:rsidRDefault="0066546F">
      <w:pPr>
        <w:pStyle w:val="ColorfulList-Accent11"/>
        <w:rPr>
          <w:rFonts w:ascii="Times New Roman" w:hAnsi="Times New Roman"/>
          <w:sz w:val="22"/>
        </w:rPr>
      </w:pPr>
      <w:r>
        <w:rPr>
          <w:rFonts w:ascii="Times New Roman" w:hAnsi="Times New Roman"/>
          <w:sz w:val="22"/>
        </w:rPr>
        <w:t>The above information should help to identify which commodities require primary data collection.</w:t>
      </w:r>
    </w:p>
    <w:p w:rsidR="00F15C38" w:rsidRDefault="0066546F">
      <w:pPr>
        <w:pStyle w:val="ColorfulList-Accent11"/>
        <w:rPr>
          <w:rFonts w:ascii="Times New Roman" w:hAnsi="Times New Roman"/>
          <w:sz w:val="22"/>
        </w:rPr>
      </w:pPr>
      <w:r>
        <w:rPr>
          <w:rFonts w:ascii="Times New Roman" w:hAnsi="Times New Roman"/>
          <w:sz w:val="22"/>
        </w:rPr>
        <w:t xml:space="preserve">For commodities that require primary data: </w:t>
      </w:r>
      <w:r w:rsidRPr="0003450E">
        <w:rPr>
          <w:rFonts w:ascii="Times New Roman" w:hAnsi="Times New Roman"/>
          <w:sz w:val="22"/>
        </w:rPr>
        <w:t xml:space="preserve">During the </w:t>
      </w:r>
      <w:r>
        <w:rPr>
          <w:rFonts w:ascii="Times New Roman" w:hAnsi="Times New Roman"/>
          <w:sz w:val="22"/>
        </w:rPr>
        <w:t>initial market and trader</w:t>
      </w:r>
      <w:r w:rsidRPr="0003450E">
        <w:rPr>
          <w:rFonts w:ascii="Times New Roman" w:hAnsi="Times New Roman"/>
          <w:sz w:val="22"/>
        </w:rPr>
        <w:t xml:space="preserve"> registration p</w:t>
      </w:r>
      <w:r>
        <w:rPr>
          <w:rFonts w:ascii="Times New Roman" w:hAnsi="Times New Roman"/>
          <w:sz w:val="22"/>
        </w:rPr>
        <w:t>rocess</w:t>
      </w:r>
      <w:r w:rsidRPr="0003450E">
        <w:rPr>
          <w:rFonts w:ascii="Times New Roman" w:hAnsi="Times New Roman"/>
          <w:sz w:val="22"/>
        </w:rPr>
        <w:t xml:space="preserve">, we want to interview traders who are selling commodities identical to (or most similar to) commodities that will be distributed. </w:t>
      </w:r>
      <w:r>
        <w:rPr>
          <w:rFonts w:ascii="Times New Roman" w:hAnsi="Times New Roman"/>
          <w:sz w:val="22"/>
        </w:rPr>
        <w:t xml:space="preserve">If there is any question about whether the exact distributed commodity is available on this market, speak to 3-4 key informants within the market to determine whether it is available. </w:t>
      </w:r>
      <w:r w:rsidRPr="0003450E">
        <w:rPr>
          <w:rFonts w:ascii="Times New Roman" w:hAnsi="Times New Roman"/>
          <w:sz w:val="22"/>
        </w:rPr>
        <w:t>If the distributed commodity is available, ask about prices from only traders who sell that exact commodity. If the distributed commodity is not available on the market, proceed with asking traders for the closest matching commodity.</w:t>
      </w:r>
      <w:r>
        <w:rPr>
          <w:rFonts w:ascii="Times New Roman" w:hAnsi="Times New Roman"/>
          <w:sz w:val="22"/>
        </w:rPr>
        <w:t xml:space="preserve"> Bringing a sample of the commodity to be distributed or a photograph of that commodity will help assist key informants and traders determine if the characteristics match with commodities sold in the market.</w:t>
      </w:r>
    </w:p>
    <w:p w:rsidR="0066546F" w:rsidRPr="008509CD" w:rsidRDefault="0066546F" w:rsidP="0066546F">
      <w:pPr>
        <w:numPr>
          <w:ins w:id="1" w:author="Erin Lentz" w:date="2010-11-02T09:31:00Z"/>
        </w:numPr>
        <w:ind w:firstLine="720"/>
        <w:rPr>
          <w:rFonts w:ascii="Times New Roman" w:hAnsi="Times New Roman"/>
          <w:sz w:val="22"/>
        </w:rPr>
      </w:pPr>
      <w:r w:rsidRPr="008509CD">
        <w:rPr>
          <w:rFonts w:ascii="Times New Roman" w:hAnsi="Times New Roman"/>
          <w:b/>
        </w:rPr>
        <w:br w:type="page"/>
      </w:r>
    </w:p>
    <w:p w:rsidR="0066546F" w:rsidRDefault="0066546F" w:rsidP="0066546F">
      <w:pPr>
        <w:rPr>
          <w:rFonts w:ascii="Times New Roman" w:hAnsi="Times New Roman"/>
          <w:b/>
        </w:rPr>
      </w:pPr>
      <w:r>
        <w:rPr>
          <w:rFonts w:ascii="Times New Roman" w:hAnsi="Times New Roman"/>
          <w:b/>
        </w:rPr>
        <w:t>Trader</w:t>
      </w:r>
      <w:r w:rsidRPr="002A5CEC">
        <w:rPr>
          <w:rFonts w:ascii="Times New Roman" w:hAnsi="Times New Roman"/>
          <w:b/>
        </w:rPr>
        <w:t xml:space="preserve"> Registration [done first time </w:t>
      </w:r>
      <w:r>
        <w:rPr>
          <w:rFonts w:ascii="Times New Roman" w:hAnsi="Times New Roman"/>
          <w:b/>
        </w:rPr>
        <w:t>trader</w:t>
      </w:r>
      <w:r w:rsidRPr="002A5CEC">
        <w:rPr>
          <w:rFonts w:ascii="Times New Roman" w:hAnsi="Times New Roman"/>
          <w:b/>
        </w:rPr>
        <w:t xml:space="preserve"> is visited]</w:t>
      </w:r>
    </w:p>
    <w:p w:rsidR="0066546F" w:rsidRDefault="0066546F" w:rsidP="0066546F">
      <w:pPr>
        <w:jc w:val="both"/>
        <w:rPr>
          <w:rFonts w:ascii="Times New Roman" w:hAnsi="Times New Roman"/>
          <w:bCs/>
          <w:i/>
          <w:color w:val="000000"/>
          <w:sz w:val="22"/>
        </w:rPr>
      </w:pPr>
      <w:r w:rsidRPr="00D23E09">
        <w:rPr>
          <w:rFonts w:ascii="Times New Roman" w:hAnsi="Times New Roman"/>
          <w:bCs/>
          <w:i/>
          <w:color w:val="000000"/>
          <w:sz w:val="22"/>
        </w:rPr>
        <w:t>Interview only food traders who sell at least one of the monitored food commodities</w:t>
      </w:r>
      <w:r w:rsidRPr="00136EB0">
        <w:rPr>
          <w:rFonts w:ascii="Times New Roman" w:hAnsi="Times New Roman"/>
          <w:bCs/>
          <w:i/>
          <w:color w:val="000000"/>
          <w:sz w:val="22"/>
        </w:rPr>
        <w:t>.</w:t>
      </w:r>
      <w:r w:rsidRPr="00D23E09">
        <w:rPr>
          <w:rFonts w:ascii="Times New Roman" w:hAnsi="Times New Roman"/>
          <w:bCs/>
          <w:i/>
          <w:color w:val="000000"/>
          <w:sz w:val="22"/>
        </w:rPr>
        <w:t xml:space="preserve"> It is important to speak with the person who understands how this business operates and regularly manages the affairs of the business in this market.</w:t>
      </w:r>
      <w:r>
        <w:rPr>
          <w:rFonts w:ascii="Times New Roman" w:hAnsi="Times New Roman"/>
          <w:bCs/>
          <w:i/>
          <w:color w:val="000000"/>
          <w:sz w:val="22"/>
        </w:rPr>
        <w:t xml:space="preserve"> The person must be familiar with the daily prices of commodities. </w:t>
      </w:r>
      <w:r w:rsidRPr="00D23E09">
        <w:rPr>
          <w:rFonts w:ascii="Times New Roman" w:hAnsi="Times New Roman"/>
          <w:bCs/>
          <w:i/>
          <w:color w:val="000000"/>
          <w:sz w:val="22"/>
        </w:rPr>
        <w:t>This person will likely be the business owner or co-owner / co-operator.</w:t>
      </w:r>
    </w:p>
    <w:p w:rsidR="0066546F" w:rsidRDefault="0066546F" w:rsidP="0066546F">
      <w:pPr>
        <w:jc w:val="both"/>
        <w:rPr>
          <w:rFonts w:ascii="Times New Roman" w:hAnsi="Times New Roman"/>
          <w:bCs/>
          <w:i/>
          <w:color w:val="000000"/>
          <w:sz w:val="22"/>
        </w:rPr>
      </w:pPr>
    </w:p>
    <w:p w:rsidR="0066546F" w:rsidRPr="00D23E09" w:rsidRDefault="0066546F" w:rsidP="0066546F">
      <w:pPr>
        <w:jc w:val="both"/>
        <w:rPr>
          <w:rFonts w:ascii="Times New Roman" w:hAnsi="Times New Roman"/>
          <w:bCs/>
          <w:color w:val="000000"/>
          <w:sz w:val="22"/>
        </w:rPr>
      </w:pPr>
      <w:r>
        <w:rPr>
          <w:rFonts w:ascii="Times New Roman" w:hAnsi="Times New Roman"/>
          <w:bCs/>
          <w:i/>
          <w:color w:val="000000"/>
          <w:sz w:val="22"/>
        </w:rPr>
        <w:t xml:space="preserve">We suggest that enumerators initially register 10 wholesalers and 10 retailers in each market (per commodity). In follow-up surveys, collect prices from 5 of the 10 wholesalers and 5 of the 10 retailers in each market (per commodity). Interview those traders who have responded most frequently.  </w:t>
      </w:r>
    </w:p>
    <w:p w:rsidR="0066546F" w:rsidRDefault="0066546F" w:rsidP="0066546F">
      <w:pPr>
        <w:rPr>
          <w:rFonts w:ascii="Times New Roman" w:hAnsi="Times New Roman"/>
          <w:sz w:val="22"/>
        </w:rPr>
      </w:pPr>
    </w:p>
    <w:p w:rsidR="0066546F" w:rsidRPr="00D23E09" w:rsidRDefault="0066546F" w:rsidP="0066546F">
      <w:pPr>
        <w:rPr>
          <w:rFonts w:ascii="Times New Roman" w:hAnsi="Times New Roman"/>
          <w:b/>
          <w:sz w:val="22"/>
        </w:rPr>
      </w:pPr>
      <w:r w:rsidRPr="00D23E09">
        <w:rPr>
          <w:rFonts w:ascii="Times New Roman" w:hAnsi="Times New Roman"/>
          <w:b/>
          <w:sz w:val="22"/>
        </w:rPr>
        <w:t xml:space="preserve">Oral Consent Statement </w:t>
      </w:r>
      <w:r w:rsidRPr="00D23E09">
        <w:rPr>
          <w:rFonts w:ascii="Times New Roman" w:hAnsi="Times New Roman"/>
          <w:sz w:val="22"/>
        </w:rPr>
        <w:t>[receive consent to proceed with the interview, prior to asking any questions]</w:t>
      </w:r>
    </w:p>
    <w:p w:rsidR="0066546F" w:rsidRPr="00D23E09" w:rsidRDefault="0066546F" w:rsidP="0066546F">
      <w:pPr>
        <w:rPr>
          <w:rFonts w:ascii="Times New Roman" w:hAnsi="Times New Roman"/>
          <w:sz w:val="22"/>
        </w:rPr>
      </w:pPr>
    </w:p>
    <w:p w:rsidR="0066546F" w:rsidRPr="00D23E09" w:rsidRDefault="0066546F" w:rsidP="0066546F">
      <w:pPr>
        <w:rPr>
          <w:rFonts w:ascii="Times New Roman" w:hAnsi="Times New Roman"/>
          <w:sz w:val="22"/>
        </w:rPr>
      </w:pPr>
      <w:r w:rsidRPr="00D23E09">
        <w:rPr>
          <w:rFonts w:ascii="Times New Roman" w:hAnsi="Times New Roman"/>
          <w:sz w:val="22"/>
        </w:rPr>
        <w:t xml:space="preserve">Hello. My name is ___________ and I am here on behalf of </w:t>
      </w:r>
      <w:r>
        <w:rPr>
          <w:rFonts w:ascii="Times New Roman" w:hAnsi="Times New Roman"/>
          <w:sz w:val="22"/>
        </w:rPr>
        <w:t>_________________.</w:t>
      </w:r>
    </w:p>
    <w:p w:rsidR="0066546F" w:rsidRPr="00D23E09" w:rsidRDefault="0066546F" w:rsidP="0066546F">
      <w:pPr>
        <w:widowControl w:val="0"/>
        <w:spacing w:before="60"/>
        <w:rPr>
          <w:rFonts w:ascii="Times New Roman" w:hAnsi="Times New Roman"/>
          <w:bCs/>
          <w:noProof/>
          <w:sz w:val="22"/>
          <w:szCs w:val="22"/>
        </w:rPr>
      </w:pPr>
      <w:r w:rsidRPr="00D23E09">
        <w:rPr>
          <w:rFonts w:ascii="Times New Roman" w:hAnsi="Times New Roman"/>
          <w:sz w:val="22"/>
        </w:rPr>
        <w:t xml:space="preserve">I’m here today to ask you some questions regarding the </w:t>
      </w:r>
      <w:r>
        <w:rPr>
          <w:rFonts w:ascii="Times New Roman" w:hAnsi="Times New Roman"/>
          <w:sz w:val="22"/>
        </w:rPr>
        <w:t>price of select commodities</w:t>
      </w:r>
      <w:r w:rsidRPr="00D23E09">
        <w:rPr>
          <w:rFonts w:ascii="Times New Roman" w:hAnsi="Times New Roman"/>
          <w:sz w:val="22"/>
        </w:rPr>
        <w:t xml:space="preserve">. </w:t>
      </w:r>
      <w:r w:rsidRPr="00D23E09">
        <w:rPr>
          <w:rFonts w:ascii="Times New Roman" w:hAnsi="Times New Roman"/>
          <w:bCs/>
          <w:noProof/>
          <w:sz w:val="22"/>
          <w:szCs w:val="22"/>
        </w:rPr>
        <w:t xml:space="preserve">The interview will take approximately </w:t>
      </w:r>
      <w:r w:rsidR="00140431">
        <w:rPr>
          <w:rFonts w:ascii="Times New Roman" w:hAnsi="Times New Roman"/>
          <w:bCs/>
          <w:noProof/>
          <w:sz w:val="22"/>
          <w:szCs w:val="22"/>
        </w:rPr>
        <w:t>3</w:t>
      </w:r>
      <w:r>
        <w:rPr>
          <w:rFonts w:ascii="Times New Roman" w:hAnsi="Times New Roman"/>
          <w:bCs/>
          <w:noProof/>
          <w:sz w:val="22"/>
          <w:szCs w:val="22"/>
        </w:rPr>
        <w:t>0</w:t>
      </w:r>
      <w:r w:rsidR="00140431">
        <w:rPr>
          <w:rFonts w:ascii="Times New Roman" w:hAnsi="Times New Roman"/>
          <w:bCs/>
          <w:noProof/>
          <w:sz w:val="22"/>
          <w:szCs w:val="22"/>
        </w:rPr>
        <w:t>-40</w:t>
      </w:r>
      <w:r>
        <w:rPr>
          <w:rFonts w:ascii="Times New Roman" w:hAnsi="Times New Roman"/>
          <w:bCs/>
          <w:noProof/>
          <w:sz w:val="22"/>
          <w:szCs w:val="22"/>
        </w:rPr>
        <w:t xml:space="preserve"> minutes today, with follow-up price data collection that will take no more than 10 minutes each time. This may be done in person, or via a phone call. </w:t>
      </w:r>
      <w:r w:rsidRPr="00D23E09">
        <w:rPr>
          <w:rFonts w:ascii="Times New Roman" w:hAnsi="Times New Roman"/>
          <w:bCs/>
          <w:noProof/>
          <w:sz w:val="22"/>
          <w:szCs w:val="22"/>
        </w:rPr>
        <w:t>There is no direct benefit to you for participating in this survey. However, this survey can help us to understand how markets operate in this area.</w:t>
      </w:r>
    </w:p>
    <w:p w:rsidR="0066546F" w:rsidRPr="00D23E09" w:rsidRDefault="0066546F" w:rsidP="0066546F">
      <w:pPr>
        <w:widowControl w:val="0"/>
        <w:spacing w:before="60"/>
        <w:rPr>
          <w:rFonts w:ascii="Times New Roman" w:hAnsi="Times New Roman"/>
          <w:bCs/>
          <w:noProof/>
          <w:sz w:val="22"/>
          <w:szCs w:val="22"/>
        </w:rPr>
      </w:pPr>
    </w:p>
    <w:p w:rsidR="0066546F" w:rsidRPr="00D23E09" w:rsidRDefault="0066546F" w:rsidP="0066546F">
      <w:pPr>
        <w:widowControl w:val="0"/>
        <w:spacing w:before="60"/>
        <w:rPr>
          <w:rFonts w:ascii="Times New Roman" w:hAnsi="Times New Roman"/>
          <w:bCs/>
          <w:noProof/>
          <w:sz w:val="22"/>
          <w:szCs w:val="22"/>
        </w:rPr>
      </w:pPr>
      <w:r w:rsidRPr="00D23E09">
        <w:rPr>
          <w:rFonts w:ascii="Times New Roman" w:hAnsi="Times New Roman"/>
          <w:bCs/>
          <w:noProof/>
          <w:sz w:val="22"/>
          <w:szCs w:val="22"/>
        </w:rPr>
        <w:t>You may ask questions now or anytime during the interview. All the information you give will be strictly anonymous and confidential. Your name will not be associated with any of your responses or given to anyone outside our project. Please answer questions honestly. If you do not know an answer, please tell us you do not know the answer. If you would rather not answer any questions, just say so. You may opt out of this interview at any time you wish. Your cooperation is greatly appreciated, as it will help us to understand the problems that face markets in this area. Do you have any questions for me? May we proceed with the interview? [If a person chooses not to participate, thank them for their time and move on to the next trader.]</w:t>
      </w:r>
    </w:p>
    <w:p w:rsidR="0066546F" w:rsidRPr="00D23E09" w:rsidRDefault="0066546F" w:rsidP="0066546F">
      <w:pPr>
        <w:rPr>
          <w:rFonts w:ascii="Times New Roman" w:hAnsi="Times New Roman"/>
          <w:sz w:val="22"/>
        </w:rPr>
      </w:pPr>
    </w:p>
    <w:p w:rsidR="0066546F" w:rsidRPr="00D23E09" w:rsidRDefault="0066546F" w:rsidP="0066546F">
      <w:pPr>
        <w:rPr>
          <w:rFonts w:ascii="Times New Roman" w:hAnsi="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2930"/>
        <w:gridCol w:w="1840"/>
        <w:gridCol w:w="2898"/>
      </w:tblGrid>
      <w:tr w:rsidR="0066546F" w:rsidRPr="00E6538F">
        <w:tc>
          <w:tcPr>
            <w:tcW w:w="1908" w:type="dxa"/>
          </w:tcPr>
          <w:p w:rsidR="0066546F" w:rsidRPr="00E6538F" w:rsidRDefault="0066546F" w:rsidP="0066546F">
            <w:pPr>
              <w:pStyle w:val="ColorfulList-Accent11"/>
              <w:ind w:left="0"/>
              <w:rPr>
                <w:rFonts w:ascii="Times New Roman" w:hAnsi="Times New Roman"/>
                <w:sz w:val="22"/>
              </w:rPr>
            </w:pPr>
            <w:r w:rsidRPr="00E6538F">
              <w:rPr>
                <w:rFonts w:ascii="Times New Roman" w:hAnsi="Times New Roman"/>
                <w:sz w:val="22"/>
              </w:rPr>
              <w:t>Name of Enumerator</w:t>
            </w:r>
          </w:p>
        </w:tc>
        <w:tc>
          <w:tcPr>
            <w:tcW w:w="2930" w:type="dxa"/>
          </w:tcPr>
          <w:p w:rsidR="0066546F" w:rsidRPr="00E6538F" w:rsidRDefault="0066546F" w:rsidP="0066546F">
            <w:pPr>
              <w:pStyle w:val="ColorfulList-Accent11"/>
              <w:ind w:left="0"/>
              <w:rPr>
                <w:rFonts w:ascii="Times New Roman" w:hAnsi="Times New Roman"/>
                <w:sz w:val="22"/>
              </w:rPr>
            </w:pPr>
          </w:p>
        </w:tc>
        <w:tc>
          <w:tcPr>
            <w:tcW w:w="1840" w:type="dxa"/>
          </w:tcPr>
          <w:p w:rsidR="0066546F" w:rsidRPr="00E6538F" w:rsidRDefault="0066546F" w:rsidP="0066546F">
            <w:pPr>
              <w:pStyle w:val="ColorfulList-Accent11"/>
              <w:ind w:left="0"/>
              <w:rPr>
                <w:rFonts w:ascii="Times New Roman" w:hAnsi="Times New Roman"/>
                <w:sz w:val="22"/>
              </w:rPr>
            </w:pPr>
            <w:r w:rsidRPr="00E6538F">
              <w:rPr>
                <w:rFonts w:ascii="Times New Roman" w:hAnsi="Times New Roman"/>
                <w:sz w:val="22"/>
              </w:rPr>
              <w:t>Date of Visit</w:t>
            </w:r>
          </w:p>
        </w:tc>
        <w:tc>
          <w:tcPr>
            <w:tcW w:w="2898" w:type="dxa"/>
          </w:tcPr>
          <w:p w:rsidR="0066546F" w:rsidRPr="00E6538F" w:rsidRDefault="0066546F" w:rsidP="0066546F">
            <w:pPr>
              <w:pStyle w:val="ColorfulList-Accent11"/>
              <w:ind w:left="0"/>
              <w:rPr>
                <w:rFonts w:ascii="Times New Roman" w:hAnsi="Times New Roman"/>
                <w:sz w:val="22"/>
              </w:rPr>
            </w:pPr>
          </w:p>
        </w:tc>
      </w:tr>
      <w:tr w:rsidR="0066546F" w:rsidRPr="00E6538F">
        <w:tc>
          <w:tcPr>
            <w:tcW w:w="1908" w:type="dxa"/>
          </w:tcPr>
          <w:p w:rsidR="0066546F" w:rsidRPr="00E6538F" w:rsidRDefault="0066546F" w:rsidP="0066546F">
            <w:pPr>
              <w:pStyle w:val="ColorfulList-Accent11"/>
              <w:ind w:left="0"/>
              <w:rPr>
                <w:rFonts w:ascii="Times New Roman" w:hAnsi="Times New Roman"/>
                <w:sz w:val="22"/>
              </w:rPr>
            </w:pPr>
            <w:r w:rsidRPr="00E6538F">
              <w:rPr>
                <w:rFonts w:ascii="Times New Roman" w:hAnsi="Times New Roman"/>
                <w:sz w:val="22"/>
              </w:rPr>
              <w:t>Trader’s Full Name</w:t>
            </w:r>
          </w:p>
          <w:p w:rsidR="0066546F" w:rsidRPr="00E6538F" w:rsidRDefault="0066546F" w:rsidP="0066546F">
            <w:pPr>
              <w:pStyle w:val="ColorfulList-Accent11"/>
              <w:ind w:left="0"/>
              <w:rPr>
                <w:rFonts w:ascii="Times New Roman" w:hAnsi="Times New Roman"/>
                <w:sz w:val="22"/>
              </w:rPr>
            </w:pPr>
          </w:p>
        </w:tc>
        <w:tc>
          <w:tcPr>
            <w:tcW w:w="2930" w:type="dxa"/>
          </w:tcPr>
          <w:p w:rsidR="0066546F" w:rsidRPr="00E6538F" w:rsidRDefault="0066546F" w:rsidP="0066546F">
            <w:pPr>
              <w:pStyle w:val="ColorfulList-Accent11"/>
              <w:ind w:left="0"/>
              <w:rPr>
                <w:rFonts w:ascii="Times New Roman" w:hAnsi="Times New Roman"/>
                <w:sz w:val="22"/>
              </w:rPr>
            </w:pPr>
          </w:p>
        </w:tc>
        <w:tc>
          <w:tcPr>
            <w:tcW w:w="1840" w:type="dxa"/>
          </w:tcPr>
          <w:p w:rsidR="0066546F" w:rsidRPr="00E6538F" w:rsidRDefault="0066546F" w:rsidP="0066546F">
            <w:pPr>
              <w:pStyle w:val="ColorfulList-Accent11"/>
              <w:ind w:left="0"/>
              <w:rPr>
                <w:rFonts w:ascii="Times New Roman" w:hAnsi="Times New Roman"/>
                <w:sz w:val="22"/>
              </w:rPr>
            </w:pPr>
            <w:r>
              <w:rPr>
                <w:rFonts w:ascii="Times New Roman" w:hAnsi="Times New Roman"/>
                <w:sz w:val="22"/>
              </w:rPr>
              <w:t>Trader’s Nickname</w:t>
            </w:r>
            <w:r w:rsidRPr="00E6538F">
              <w:rPr>
                <w:rFonts w:ascii="Times New Roman" w:hAnsi="Times New Roman"/>
                <w:sz w:val="22"/>
              </w:rPr>
              <w:t xml:space="preserve"> or Name used for Business Transactions</w:t>
            </w:r>
          </w:p>
        </w:tc>
        <w:tc>
          <w:tcPr>
            <w:tcW w:w="2898" w:type="dxa"/>
          </w:tcPr>
          <w:p w:rsidR="0066546F" w:rsidRPr="00E6538F" w:rsidRDefault="0066546F" w:rsidP="0066546F">
            <w:pPr>
              <w:pStyle w:val="ColorfulList-Accent11"/>
              <w:ind w:left="0"/>
              <w:rPr>
                <w:rFonts w:ascii="Times New Roman" w:hAnsi="Times New Roman"/>
                <w:sz w:val="22"/>
              </w:rPr>
            </w:pPr>
          </w:p>
        </w:tc>
      </w:tr>
      <w:tr w:rsidR="0066546F" w:rsidRPr="00E6538F">
        <w:tc>
          <w:tcPr>
            <w:tcW w:w="1908" w:type="dxa"/>
          </w:tcPr>
          <w:p w:rsidR="0066546F" w:rsidRPr="00E6538F" w:rsidRDefault="0066546F" w:rsidP="0066546F">
            <w:pPr>
              <w:pStyle w:val="ColorfulList-Accent11"/>
              <w:ind w:left="0"/>
              <w:rPr>
                <w:rFonts w:ascii="Times New Roman" w:hAnsi="Times New Roman"/>
                <w:sz w:val="22"/>
              </w:rPr>
            </w:pPr>
            <w:r w:rsidRPr="00E6538F">
              <w:rPr>
                <w:rFonts w:ascii="Times New Roman" w:hAnsi="Times New Roman"/>
                <w:sz w:val="22"/>
              </w:rPr>
              <w:t>Name of Shop</w:t>
            </w:r>
          </w:p>
          <w:p w:rsidR="0066546F" w:rsidRPr="00E6538F" w:rsidRDefault="0066546F" w:rsidP="0066546F">
            <w:pPr>
              <w:pStyle w:val="ColorfulList-Accent11"/>
              <w:ind w:left="0"/>
              <w:rPr>
                <w:rFonts w:ascii="Times New Roman" w:hAnsi="Times New Roman"/>
                <w:sz w:val="22"/>
              </w:rPr>
            </w:pPr>
          </w:p>
        </w:tc>
        <w:tc>
          <w:tcPr>
            <w:tcW w:w="2930" w:type="dxa"/>
          </w:tcPr>
          <w:p w:rsidR="0066546F" w:rsidRPr="00E6538F" w:rsidRDefault="0066546F" w:rsidP="0066546F">
            <w:pPr>
              <w:pStyle w:val="ColorfulList-Accent11"/>
              <w:ind w:left="0"/>
              <w:rPr>
                <w:rFonts w:ascii="Times New Roman" w:hAnsi="Times New Roman"/>
                <w:sz w:val="22"/>
              </w:rPr>
            </w:pPr>
          </w:p>
        </w:tc>
        <w:tc>
          <w:tcPr>
            <w:tcW w:w="1840" w:type="dxa"/>
          </w:tcPr>
          <w:p w:rsidR="0066546F" w:rsidRPr="00E6538F" w:rsidRDefault="0066546F" w:rsidP="0066546F">
            <w:pPr>
              <w:pStyle w:val="ColorfulList-Accent11"/>
              <w:ind w:left="0"/>
              <w:rPr>
                <w:rFonts w:ascii="Times New Roman" w:hAnsi="Times New Roman"/>
                <w:sz w:val="22"/>
              </w:rPr>
            </w:pPr>
            <w:r w:rsidRPr="00E6538F">
              <w:rPr>
                <w:rFonts w:ascii="Times New Roman" w:hAnsi="Times New Roman"/>
                <w:sz w:val="22"/>
              </w:rPr>
              <w:t>Name of Market</w:t>
            </w:r>
          </w:p>
        </w:tc>
        <w:tc>
          <w:tcPr>
            <w:tcW w:w="2898" w:type="dxa"/>
          </w:tcPr>
          <w:p w:rsidR="0066546F" w:rsidRPr="00E6538F" w:rsidRDefault="0066546F" w:rsidP="0066546F">
            <w:pPr>
              <w:pStyle w:val="ColorfulList-Accent11"/>
              <w:ind w:left="0"/>
              <w:rPr>
                <w:rFonts w:ascii="Times New Roman" w:hAnsi="Times New Roman"/>
                <w:sz w:val="22"/>
              </w:rPr>
            </w:pPr>
          </w:p>
        </w:tc>
      </w:tr>
      <w:tr w:rsidR="0066546F" w:rsidRPr="00E6538F">
        <w:tc>
          <w:tcPr>
            <w:tcW w:w="1908" w:type="dxa"/>
          </w:tcPr>
          <w:p w:rsidR="0066546F" w:rsidRPr="00E6538F" w:rsidRDefault="0066546F" w:rsidP="0066546F">
            <w:pPr>
              <w:pStyle w:val="ColorfulList-Accent11"/>
              <w:ind w:left="0"/>
              <w:rPr>
                <w:rFonts w:ascii="Times New Roman" w:hAnsi="Times New Roman"/>
                <w:sz w:val="22"/>
              </w:rPr>
            </w:pPr>
            <w:r w:rsidRPr="00E6538F">
              <w:rPr>
                <w:rFonts w:ascii="Times New Roman" w:hAnsi="Times New Roman"/>
                <w:sz w:val="22"/>
              </w:rPr>
              <w:t xml:space="preserve">Telephone No. </w:t>
            </w:r>
          </w:p>
          <w:p w:rsidR="0066546F" w:rsidRPr="00E6538F" w:rsidRDefault="0066546F" w:rsidP="0066546F">
            <w:pPr>
              <w:pStyle w:val="ColorfulList-Accent11"/>
              <w:ind w:left="0"/>
              <w:rPr>
                <w:rFonts w:ascii="Times New Roman" w:hAnsi="Times New Roman"/>
                <w:sz w:val="22"/>
              </w:rPr>
            </w:pPr>
          </w:p>
        </w:tc>
        <w:tc>
          <w:tcPr>
            <w:tcW w:w="2930" w:type="dxa"/>
          </w:tcPr>
          <w:p w:rsidR="0066546F" w:rsidRPr="00E6538F" w:rsidRDefault="0066546F" w:rsidP="0066546F">
            <w:pPr>
              <w:pStyle w:val="ColorfulList-Accent11"/>
              <w:ind w:left="0"/>
              <w:rPr>
                <w:rFonts w:ascii="Times New Roman" w:hAnsi="Times New Roman"/>
                <w:sz w:val="22"/>
              </w:rPr>
            </w:pPr>
          </w:p>
        </w:tc>
        <w:tc>
          <w:tcPr>
            <w:tcW w:w="1840" w:type="dxa"/>
          </w:tcPr>
          <w:p w:rsidR="0066546F" w:rsidRPr="00E6538F" w:rsidRDefault="0066546F" w:rsidP="0066546F">
            <w:pPr>
              <w:pStyle w:val="ColorfulList-Accent11"/>
              <w:ind w:left="0"/>
              <w:rPr>
                <w:rFonts w:ascii="Times New Roman" w:hAnsi="Times New Roman"/>
                <w:sz w:val="22"/>
              </w:rPr>
            </w:pPr>
            <w:r w:rsidRPr="00E6538F">
              <w:rPr>
                <w:rFonts w:ascii="Times New Roman" w:hAnsi="Times New Roman"/>
                <w:sz w:val="22"/>
              </w:rPr>
              <w:t>Gender of trader</w:t>
            </w:r>
          </w:p>
        </w:tc>
        <w:tc>
          <w:tcPr>
            <w:tcW w:w="2898" w:type="dxa"/>
          </w:tcPr>
          <w:p w:rsidR="0066546F" w:rsidRPr="00E6538F" w:rsidRDefault="0066546F" w:rsidP="0066546F">
            <w:pPr>
              <w:pStyle w:val="ColorfulList-Accent11"/>
              <w:ind w:left="0"/>
              <w:rPr>
                <w:rFonts w:ascii="Times New Roman" w:hAnsi="Times New Roman"/>
                <w:sz w:val="22"/>
              </w:rPr>
            </w:pPr>
          </w:p>
        </w:tc>
      </w:tr>
    </w:tbl>
    <w:p w:rsidR="0066546F" w:rsidRDefault="0066546F" w:rsidP="0066546F">
      <w:pPr>
        <w:pStyle w:val="ColorfulList-Accent11"/>
        <w:rPr>
          <w:rFonts w:ascii="Times New Roman" w:hAnsi="Times New Roman"/>
          <w:sz w:val="22"/>
        </w:rPr>
      </w:pPr>
    </w:p>
    <w:p w:rsidR="0066546F" w:rsidRDefault="0066546F" w:rsidP="0066546F">
      <w:pPr>
        <w:rPr>
          <w:rFonts w:ascii="Times New Roman" w:hAnsi="Times New Roman"/>
          <w:sz w:val="22"/>
        </w:rPr>
      </w:pPr>
      <w:r>
        <w:rPr>
          <w:rFonts w:ascii="Times New Roman" w:hAnsi="Times New Roman"/>
          <w:sz w:val="22"/>
        </w:rPr>
        <w:t>Trader Characteristics:</w:t>
      </w:r>
    </w:p>
    <w:p w:rsidR="0066546F" w:rsidRDefault="0066546F" w:rsidP="0066546F">
      <w:pPr>
        <w:rPr>
          <w:rFonts w:ascii="Times New Roman" w:hAnsi="Times New Roman"/>
          <w:sz w:val="22"/>
        </w:rPr>
      </w:pPr>
    </w:p>
    <w:p w:rsidR="0066546F" w:rsidRPr="0022245E" w:rsidRDefault="0066546F" w:rsidP="0066546F">
      <w:pPr>
        <w:pStyle w:val="ColorfulList-Accent11"/>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rsidR="0066546F" w:rsidRDefault="0066546F" w:rsidP="0066546F">
      <w:pPr>
        <w:pStyle w:val="ColorfulList-Accent11"/>
        <w:numPr>
          <w:ilvl w:val="0"/>
          <w:numId w:val="6"/>
        </w:numPr>
        <w:rPr>
          <w:rFonts w:ascii="Times New Roman" w:hAnsi="Times New Roman"/>
          <w:sz w:val="22"/>
        </w:rPr>
      </w:pPr>
      <w:r>
        <w:rPr>
          <w:rFonts w:ascii="Times New Roman" w:hAnsi="Times New Roman"/>
          <w:sz w:val="22"/>
        </w:rPr>
        <w:t xml:space="preserve">What commodities does the trader sell (relevant to LRP)? </w:t>
      </w:r>
      <w:r>
        <w:rPr>
          <w:rFonts w:ascii="Times New Roman" w:hAnsi="Times New Roman"/>
          <w:sz w:val="22"/>
        </w:rPr>
        <w:tab/>
      </w:r>
      <w:commentRangeStart w:id="2"/>
      <w:proofErr w:type="gramStart"/>
      <w:r>
        <w:rPr>
          <w:rFonts w:ascii="Times New Roman" w:hAnsi="Times New Roman"/>
          <w:sz w:val="22"/>
        </w:rPr>
        <w:t>[  ]</w:t>
      </w:r>
      <w:proofErr w:type="gramEnd"/>
      <w:r>
        <w:rPr>
          <w:rFonts w:ascii="Times New Roman" w:hAnsi="Times New Roman"/>
          <w:sz w:val="22"/>
        </w:rPr>
        <w:t xml:space="preserve"> Millet</w:t>
      </w:r>
      <w:r>
        <w:rPr>
          <w:rFonts w:ascii="Times New Roman" w:hAnsi="Times New Roman"/>
          <w:sz w:val="22"/>
        </w:rPr>
        <w:tab/>
        <w:t>[  ] Cowpeas</w:t>
      </w:r>
    </w:p>
    <w:p w:rsidR="0066546F" w:rsidRDefault="0066546F" w:rsidP="0066546F">
      <w:pPr>
        <w:ind w:left="720"/>
        <w:rPr>
          <w:rFonts w:ascii="Times New Roman" w:hAnsi="Times New Roman"/>
          <w:sz w:val="22"/>
        </w:rPr>
      </w:pPr>
      <w:r w:rsidRPr="0066335E">
        <w:rPr>
          <w:rFonts w:ascii="Times New Roman" w:hAnsi="Times New Roman"/>
          <w:i/>
          <w:sz w:val="22"/>
        </w:rPr>
        <w:t>(Check all that apply)</w:t>
      </w:r>
      <w:r w:rsidRPr="0066335E">
        <w:rPr>
          <w:rFonts w:ascii="Times New Roman" w:hAnsi="Times New Roman"/>
          <w:i/>
          <w:sz w:val="22"/>
        </w:rPr>
        <w:tab/>
      </w:r>
      <w:r>
        <w:rPr>
          <w:rFonts w:ascii="Times New Roman" w:hAnsi="Times New Roman"/>
          <w:sz w:val="22"/>
        </w:rPr>
        <w:tab/>
      </w:r>
      <w:r>
        <w:rPr>
          <w:rFonts w:ascii="Times New Roman" w:hAnsi="Times New Roman"/>
          <w:sz w:val="22"/>
        </w:rPr>
        <w:tab/>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proofErr w:type="gramStart"/>
      <w:r>
        <w:rPr>
          <w:rFonts w:ascii="Times New Roman" w:hAnsi="Times New Roman"/>
          <w:sz w:val="22"/>
        </w:rPr>
        <w:t>[  ]</w:t>
      </w:r>
      <w:proofErr w:type="gramEnd"/>
      <w:r>
        <w:rPr>
          <w:rFonts w:ascii="Times New Roman" w:hAnsi="Times New Roman"/>
          <w:sz w:val="22"/>
        </w:rPr>
        <w:t xml:space="preserve"> Rice</w:t>
      </w:r>
      <w:r>
        <w:rPr>
          <w:rFonts w:ascii="Times New Roman" w:hAnsi="Times New Roman"/>
          <w:sz w:val="22"/>
        </w:rPr>
        <w:tab/>
        <w:t xml:space="preserve"> </w:t>
      </w:r>
      <w:r>
        <w:rPr>
          <w:rFonts w:ascii="Times New Roman" w:hAnsi="Times New Roman"/>
          <w:sz w:val="22"/>
        </w:rPr>
        <w:tab/>
        <w:t>[  ] Beans</w:t>
      </w:r>
    </w:p>
    <w:p w:rsidR="0066546F" w:rsidRDefault="0066546F" w:rsidP="0066546F">
      <w:pPr>
        <w:ind w:left="5760" w:firstLine="720"/>
        <w:rPr>
          <w:rFonts w:ascii="Times New Roman" w:hAnsi="Times New Roman"/>
          <w:sz w:val="22"/>
        </w:rPr>
      </w:pPr>
      <w:proofErr w:type="gramStart"/>
      <w:r>
        <w:rPr>
          <w:rFonts w:ascii="Times New Roman" w:hAnsi="Times New Roman"/>
          <w:sz w:val="22"/>
        </w:rPr>
        <w:t>[  ]</w:t>
      </w:r>
      <w:proofErr w:type="gramEnd"/>
      <w:r>
        <w:rPr>
          <w:rFonts w:ascii="Times New Roman" w:hAnsi="Times New Roman"/>
          <w:sz w:val="22"/>
        </w:rPr>
        <w:t xml:space="preserve"> Wheat</w:t>
      </w:r>
      <w:r>
        <w:rPr>
          <w:rFonts w:ascii="Times New Roman" w:hAnsi="Times New Roman"/>
          <w:sz w:val="22"/>
        </w:rPr>
        <w:tab/>
        <w:t>[  ] Vegetable oil</w:t>
      </w:r>
    </w:p>
    <w:p w:rsidR="0066546F" w:rsidRDefault="0066546F" w:rsidP="0066546F">
      <w:pPr>
        <w:ind w:left="5760" w:firstLine="720"/>
        <w:rPr>
          <w:rFonts w:ascii="Times New Roman" w:hAnsi="Times New Roman"/>
          <w:sz w:val="22"/>
        </w:rPr>
      </w:pPr>
      <w:proofErr w:type="gramStart"/>
      <w:r>
        <w:rPr>
          <w:rFonts w:ascii="Times New Roman" w:hAnsi="Times New Roman"/>
          <w:sz w:val="22"/>
        </w:rPr>
        <w:t>[  ]</w:t>
      </w:r>
      <w:proofErr w:type="gramEnd"/>
      <w:r>
        <w:rPr>
          <w:rFonts w:ascii="Times New Roman" w:hAnsi="Times New Roman"/>
          <w:sz w:val="22"/>
        </w:rPr>
        <w:t xml:space="preserve"> Maize</w:t>
      </w:r>
      <w:r>
        <w:rPr>
          <w:rFonts w:ascii="Times New Roman" w:hAnsi="Times New Roman"/>
          <w:sz w:val="22"/>
        </w:rPr>
        <w:tab/>
        <w:t>[  ] Sorghum</w:t>
      </w:r>
    </w:p>
    <w:commentRangeEnd w:id="2"/>
    <w:p w:rsidR="0066546F" w:rsidRDefault="0066546F" w:rsidP="0066546F">
      <w:pPr>
        <w:pStyle w:val="ColorfulList-Accent11"/>
        <w:rPr>
          <w:rFonts w:ascii="Times New Roman" w:hAnsi="Times New Roman"/>
          <w:sz w:val="22"/>
        </w:rPr>
      </w:pPr>
      <w:r>
        <w:rPr>
          <w:rStyle w:val="CommentReference"/>
          <w:vanish/>
        </w:rPr>
        <w:commentReference w:id="2"/>
      </w:r>
    </w:p>
    <w:p w:rsidR="0066546F" w:rsidRDefault="0066546F" w:rsidP="0066546F">
      <w:pPr>
        <w:pStyle w:val="ColorfulList-Accent11"/>
        <w:numPr>
          <w:ilvl w:val="0"/>
          <w:numId w:val="6"/>
        </w:numPr>
        <w:rPr>
          <w:rFonts w:ascii="Times New Roman" w:hAnsi="Times New Roman"/>
          <w:sz w:val="22"/>
        </w:rPr>
      </w:pPr>
      <w:r>
        <w:rPr>
          <w:rFonts w:ascii="Times New Roman" w:hAnsi="Times New Roman"/>
          <w:sz w:val="22"/>
        </w:rPr>
        <w:t xml:space="preserve">Please identify your main customer type by volume sold </w:t>
      </w:r>
      <w:r w:rsidR="00AF34D0">
        <w:rPr>
          <w:rFonts w:ascii="Times New Roman" w:hAnsi="Times New Roman"/>
          <w:sz w:val="22"/>
        </w:rPr>
        <w:t xml:space="preserve">over past three months </w:t>
      </w:r>
      <w:r>
        <w:rPr>
          <w:rFonts w:ascii="Times New Roman" w:hAnsi="Times New Roman"/>
          <w:sz w:val="22"/>
        </w:rPr>
        <w:t>(Check one box only).</w:t>
      </w:r>
      <w:r>
        <w:rPr>
          <w:rFonts w:ascii="Times New Roman" w:hAnsi="Times New Roman"/>
          <w:sz w:val="22"/>
        </w:rPr>
        <w:tab/>
        <w:t xml:space="preserve">      </w:t>
      </w:r>
    </w:p>
    <w:p w:rsidR="0066546F" w:rsidRDefault="0066546F" w:rsidP="0066546F">
      <w:pPr>
        <w:pStyle w:val="ColorfulList-Accent11"/>
        <w:ind w:left="5760"/>
        <w:rPr>
          <w:rFonts w:ascii="Times New Roman" w:hAnsi="Times New Roman"/>
          <w:sz w:val="22"/>
        </w:rPr>
      </w:pPr>
      <w:r>
        <w:rPr>
          <w:rFonts w:ascii="Times New Roman" w:hAnsi="Times New Roman"/>
          <w:sz w:val="22"/>
        </w:rPr>
        <w:t xml:space="preserve">      </w:t>
      </w:r>
      <w:proofErr w:type="gramStart"/>
      <w:r>
        <w:rPr>
          <w:rFonts w:ascii="Times New Roman" w:hAnsi="Times New Roman"/>
          <w:sz w:val="22"/>
        </w:rPr>
        <w:t>[  ]</w:t>
      </w:r>
      <w:proofErr w:type="gramEnd"/>
      <w:r>
        <w:rPr>
          <w:rFonts w:ascii="Times New Roman" w:hAnsi="Times New Roman"/>
          <w:sz w:val="22"/>
        </w:rPr>
        <w:t xml:space="preserve"> Other traders, millers, exporters, retailers  </w:t>
      </w:r>
    </w:p>
    <w:p w:rsidR="0066546F" w:rsidRDefault="0066546F" w:rsidP="0066546F">
      <w:pPr>
        <w:pStyle w:val="ColorfulList-Accent11"/>
        <w:ind w:left="5040" w:firstLine="720"/>
        <w:rPr>
          <w:rFonts w:ascii="Times New Roman" w:hAnsi="Times New Roman"/>
          <w:sz w:val="22"/>
        </w:rPr>
      </w:pPr>
      <w:r>
        <w:rPr>
          <w:rFonts w:ascii="Times New Roman" w:hAnsi="Times New Roman"/>
          <w:sz w:val="22"/>
        </w:rPr>
        <w:t xml:space="preserve">      </w:t>
      </w:r>
      <w:proofErr w:type="gramStart"/>
      <w:r>
        <w:rPr>
          <w:rFonts w:ascii="Times New Roman" w:hAnsi="Times New Roman"/>
          <w:sz w:val="22"/>
        </w:rPr>
        <w:t>[  ]</w:t>
      </w:r>
      <w:proofErr w:type="gramEnd"/>
      <w:r>
        <w:rPr>
          <w:rFonts w:ascii="Times New Roman" w:hAnsi="Times New Roman"/>
          <w:sz w:val="22"/>
        </w:rPr>
        <w:t xml:space="preserve"> Schools, restaurants, other institutions</w:t>
      </w:r>
    </w:p>
    <w:p w:rsidR="0066546F" w:rsidRDefault="0066546F" w:rsidP="0066546F">
      <w:pPr>
        <w:pStyle w:val="ColorfulList-Accent11"/>
        <w:ind w:left="5040" w:firstLine="720"/>
        <w:rPr>
          <w:rFonts w:ascii="Times New Roman" w:hAnsi="Times New Roman"/>
          <w:sz w:val="22"/>
        </w:rPr>
      </w:pPr>
      <w:r>
        <w:rPr>
          <w:rFonts w:ascii="Times New Roman" w:hAnsi="Times New Roman"/>
          <w:sz w:val="22"/>
        </w:rPr>
        <w:t xml:space="preserve">      </w:t>
      </w:r>
      <w:proofErr w:type="gramStart"/>
      <w:r>
        <w:rPr>
          <w:rFonts w:ascii="Times New Roman" w:hAnsi="Times New Roman"/>
          <w:sz w:val="22"/>
        </w:rPr>
        <w:t>[  ]</w:t>
      </w:r>
      <w:proofErr w:type="gramEnd"/>
      <w:r>
        <w:rPr>
          <w:rFonts w:ascii="Times New Roman" w:hAnsi="Times New Roman"/>
          <w:sz w:val="22"/>
        </w:rPr>
        <w:t xml:space="preserve"> Individuals or households</w:t>
      </w:r>
    </w:p>
    <w:p w:rsidR="0066546F" w:rsidRDefault="0066546F" w:rsidP="0066546F">
      <w:pPr>
        <w:pStyle w:val="ColorfulList-Accent11"/>
        <w:rPr>
          <w:rFonts w:ascii="Times New Roman" w:hAnsi="Times New Roman"/>
          <w:sz w:val="22"/>
        </w:rPr>
      </w:pPr>
    </w:p>
    <w:p w:rsidR="0066546F" w:rsidRPr="0066335E" w:rsidRDefault="0066546F" w:rsidP="0066546F">
      <w:pPr>
        <w:pStyle w:val="ColorfulList-Accent11"/>
        <w:rPr>
          <w:rFonts w:ascii="Times New Roman" w:hAnsi="Times New Roman"/>
          <w:sz w:val="22"/>
        </w:rPr>
      </w:pPr>
    </w:p>
    <w:p w:rsidR="0066546F" w:rsidRDefault="0066546F" w:rsidP="0066546F">
      <w:pPr>
        <w:pStyle w:val="ColorfulList-Accent11"/>
        <w:numPr>
          <w:ilvl w:val="0"/>
          <w:numId w:val="6"/>
        </w:numPr>
        <w:rPr>
          <w:rFonts w:ascii="Times New Roman" w:hAnsi="Times New Roman"/>
          <w:i/>
          <w:sz w:val="22"/>
        </w:rPr>
      </w:pPr>
      <w:r w:rsidRPr="00CB2DA3">
        <w:rPr>
          <w:rFonts w:ascii="Times New Roman" w:hAnsi="Times New Roman"/>
          <w:i/>
          <w:sz w:val="22"/>
        </w:rPr>
        <w:t>Note</w:t>
      </w:r>
      <w:r>
        <w:rPr>
          <w:rFonts w:ascii="Times New Roman" w:hAnsi="Times New Roman"/>
          <w:i/>
          <w:sz w:val="22"/>
        </w:rPr>
        <w:t>s</w:t>
      </w:r>
      <w:r w:rsidRPr="00CB2DA3">
        <w:rPr>
          <w:rFonts w:ascii="Times New Roman" w:hAnsi="Times New Roman"/>
          <w:i/>
          <w:sz w:val="22"/>
        </w:rPr>
        <w:t xml:space="preserve"> to Enumerator:</w:t>
      </w:r>
    </w:p>
    <w:p w:rsidR="0066546F" w:rsidRDefault="0066546F" w:rsidP="0066546F">
      <w:pPr>
        <w:pStyle w:val="ColorfulList-Accent11"/>
        <w:numPr>
          <w:ilvl w:val="1"/>
          <w:numId w:val="6"/>
        </w:numPr>
        <w:rPr>
          <w:rFonts w:ascii="Times New Roman" w:hAnsi="Times New Roman"/>
          <w:i/>
          <w:sz w:val="22"/>
        </w:rPr>
      </w:pPr>
      <w:r w:rsidRPr="00CB2DA3">
        <w:rPr>
          <w:rFonts w:ascii="Times New Roman" w:hAnsi="Times New Roman"/>
          <w:i/>
          <w:sz w:val="22"/>
        </w:rPr>
        <w:t xml:space="preserve"> If the trader answers that he or she sells to individuals or households, this indicates that the trader is a retailer. </w:t>
      </w:r>
    </w:p>
    <w:p w:rsidR="0066546F" w:rsidRDefault="0066546F" w:rsidP="0066546F">
      <w:pPr>
        <w:pStyle w:val="ColorfulList-Accent11"/>
        <w:numPr>
          <w:ilvl w:val="1"/>
          <w:numId w:val="6"/>
        </w:numPr>
        <w:rPr>
          <w:rFonts w:ascii="Times New Roman" w:hAnsi="Times New Roman"/>
          <w:i/>
          <w:sz w:val="22"/>
        </w:rPr>
      </w:pPr>
      <w:r w:rsidRPr="00CB2DA3">
        <w:rPr>
          <w:rFonts w:ascii="Times New Roman" w:hAnsi="Times New Roman"/>
          <w:i/>
          <w:sz w:val="22"/>
        </w:rPr>
        <w:t>If the trader answers that he or she sells to traders, millers, etc. or to schools, hotels, etc. this indicates that the trader is a wholesaler.</w:t>
      </w:r>
    </w:p>
    <w:p w:rsidR="0066546F" w:rsidRPr="00CB2DA3" w:rsidRDefault="0066546F" w:rsidP="0066546F">
      <w:pPr>
        <w:pStyle w:val="ColorfulList-Accent11"/>
        <w:numPr>
          <w:ilvl w:val="1"/>
          <w:numId w:val="6"/>
        </w:numPr>
        <w:rPr>
          <w:rFonts w:ascii="Times New Roman" w:hAnsi="Times New Roman"/>
          <w:i/>
          <w:sz w:val="22"/>
        </w:rPr>
      </w:pPr>
      <w:r w:rsidRPr="00CB2DA3">
        <w:rPr>
          <w:rFonts w:ascii="Times New Roman" w:hAnsi="Times New Roman"/>
          <w:i/>
          <w:sz w:val="22"/>
        </w:rPr>
        <w:t xml:space="preserve"> If the trader is a wholesaler, ask if this trader also sells to individuals and households</w:t>
      </w:r>
      <w:r>
        <w:rPr>
          <w:rFonts w:ascii="Times New Roman" w:hAnsi="Times New Roman"/>
          <w:i/>
          <w:sz w:val="22"/>
        </w:rPr>
        <w:t xml:space="preserve"> at lower volumes</w:t>
      </w:r>
      <w:r w:rsidRPr="00CB2DA3">
        <w:rPr>
          <w:rFonts w:ascii="Times New Roman" w:hAnsi="Times New Roman"/>
          <w:i/>
          <w:sz w:val="22"/>
        </w:rPr>
        <w:t>. If the trader says yes, this trader is both a wholesaler and a retailer. If the trader says no, this trader is just a wholesaler.</w:t>
      </w:r>
    </w:p>
    <w:p w:rsidR="0066546F" w:rsidRDefault="0066546F" w:rsidP="0066546F">
      <w:pPr>
        <w:pStyle w:val="ColorfulList-Accent11"/>
        <w:rPr>
          <w:rFonts w:ascii="Times New Roman" w:hAnsi="Times New Roman"/>
          <w:sz w:val="22"/>
        </w:rPr>
      </w:pPr>
    </w:p>
    <w:p w:rsidR="0066546F" w:rsidRDefault="0066546F" w:rsidP="0066546F">
      <w:pPr>
        <w:ind w:left="720"/>
        <w:rPr>
          <w:rFonts w:ascii="Times New Roman" w:hAnsi="Times New Roman"/>
          <w:sz w:val="22"/>
        </w:rPr>
      </w:pPr>
      <w:r>
        <w:rPr>
          <w:rFonts w:ascii="Times New Roman" w:hAnsi="Times New Roman"/>
          <w:sz w:val="22"/>
        </w:rPr>
        <w:t xml:space="preserve">Indicate whether the trader is a wholesaler or a retailer, or both.    </w:t>
      </w:r>
      <w:r>
        <w:rPr>
          <w:rFonts w:ascii="Times New Roman" w:hAnsi="Times New Roman"/>
          <w:sz w:val="22"/>
        </w:rPr>
        <w:tab/>
      </w:r>
      <w:proofErr w:type="gramStart"/>
      <w:r>
        <w:rPr>
          <w:rFonts w:ascii="Times New Roman" w:hAnsi="Times New Roman"/>
          <w:sz w:val="22"/>
        </w:rPr>
        <w:t>[  ]</w:t>
      </w:r>
      <w:proofErr w:type="gramEnd"/>
      <w:r>
        <w:rPr>
          <w:rFonts w:ascii="Times New Roman" w:hAnsi="Times New Roman"/>
          <w:sz w:val="22"/>
        </w:rPr>
        <w:t xml:space="preserve"> Wholesaler</w:t>
      </w:r>
      <w:r>
        <w:rPr>
          <w:rFonts w:ascii="Times New Roman" w:hAnsi="Times New Roman"/>
          <w:sz w:val="22"/>
        </w:rPr>
        <w:tab/>
      </w:r>
      <w:r>
        <w:rPr>
          <w:rFonts w:ascii="Times New Roman" w:hAnsi="Times New Roman"/>
          <w:sz w:val="22"/>
        </w:rPr>
        <w:tab/>
        <w:t>[  ] Retailer</w:t>
      </w:r>
    </w:p>
    <w:p w:rsidR="0066546F" w:rsidRDefault="0066546F" w:rsidP="0066546F">
      <w:pPr>
        <w:ind w:left="7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roofErr w:type="gramStart"/>
      <w:r>
        <w:rPr>
          <w:rFonts w:ascii="Times New Roman" w:hAnsi="Times New Roman"/>
          <w:sz w:val="22"/>
        </w:rPr>
        <w:t>[  ]</w:t>
      </w:r>
      <w:proofErr w:type="gramEnd"/>
      <w:r>
        <w:rPr>
          <w:rFonts w:ascii="Times New Roman" w:hAnsi="Times New Roman"/>
          <w:sz w:val="22"/>
        </w:rPr>
        <w:t xml:space="preserve"> Wholesaler and retailer</w:t>
      </w:r>
    </w:p>
    <w:p w:rsidR="0066546F" w:rsidRDefault="0066546F" w:rsidP="0066546F">
      <w:pPr>
        <w:ind w:left="720"/>
        <w:rPr>
          <w:rFonts w:ascii="Times New Roman" w:hAnsi="Times New Roman"/>
          <w:i/>
          <w:sz w:val="22"/>
        </w:rPr>
      </w:pPr>
      <w:r w:rsidRPr="00BC40AD">
        <w:rPr>
          <w:rFonts w:ascii="Times New Roman" w:hAnsi="Times New Roman"/>
          <w:i/>
          <w:sz w:val="22"/>
        </w:rPr>
        <w:t>(</w:t>
      </w:r>
      <w:proofErr w:type="gramStart"/>
      <w:r w:rsidRPr="00BC40AD">
        <w:rPr>
          <w:rFonts w:ascii="Times New Roman" w:hAnsi="Times New Roman"/>
          <w:i/>
          <w:sz w:val="22"/>
        </w:rPr>
        <w:t>if</w:t>
      </w:r>
      <w:proofErr w:type="gramEnd"/>
      <w:r w:rsidRPr="00BC40AD">
        <w:rPr>
          <w:rFonts w:ascii="Times New Roman" w:hAnsi="Times New Roman"/>
          <w:i/>
          <w:sz w:val="22"/>
        </w:rPr>
        <w:t xml:space="preserve"> both, use two different data collection sheets to collect wholesale and retail prices)</w:t>
      </w:r>
    </w:p>
    <w:p w:rsidR="0066546F" w:rsidRPr="00BC40AD" w:rsidRDefault="0066546F" w:rsidP="0066546F">
      <w:pPr>
        <w:ind w:left="720"/>
        <w:rPr>
          <w:rFonts w:ascii="Times New Roman" w:hAnsi="Times New Roman"/>
          <w:i/>
          <w:sz w:val="22"/>
        </w:rPr>
      </w:pPr>
    </w:p>
    <w:p w:rsidR="00477D15" w:rsidRDefault="0066546F" w:rsidP="0066546F">
      <w:pPr>
        <w:pStyle w:val="ColorfulList-Accent11"/>
        <w:numPr>
          <w:ilvl w:val="0"/>
          <w:numId w:val="6"/>
        </w:numPr>
        <w:rPr>
          <w:rFonts w:ascii="Times New Roman" w:hAnsi="Times New Roman"/>
          <w:sz w:val="22"/>
        </w:rPr>
      </w:pPr>
      <w:r>
        <w:rPr>
          <w:rFonts w:ascii="Times New Roman" w:hAnsi="Times New Roman"/>
          <w:i/>
          <w:sz w:val="22"/>
        </w:rPr>
        <w:t>Note to Enumerator: identify</w:t>
      </w:r>
      <w:r w:rsidRPr="003E7F3F">
        <w:rPr>
          <w:rFonts w:ascii="Times New Roman" w:hAnsi="Times New Roman"/>
          <w:i/>
          <w:sz w:val="22"/>
        </w:rPr>
        <w:t xml:space="preserve"> type of shop</w:t>
      </w:r>
      <w:r w:rsidR="00477D15">
        <w:rPr>
          <w:rFonts w:ascii="Times New Roman" w:hAnsi="Times New Roman"/>
          <w:i/>
          <w:sz w:val="22"/>
        </w:rPr>
        <w:t xml:space="preserve"> you are visiting</w:t>
      </w:r>
      <w:r>
        <w:rPr>
          <w:rFonts w:ascii="Times New Roman" w:hAnsi="Times New Roman"/>
          <w:sz w:val="22"/>
        </w:rPr>
        <w:tab/>
      </w:r>
    </w:p>
    <w:p w:rsidR="0066546F" w:rsidRDefault="0066546F" w:rsidP="00477D15">
      <w:pPr>
        <w:pStyle w:val="ColorfulList-Accent11"/>
        <w:ind w:left="5040"/>
        <w:rPr>
          <w:rFonts w:ascii="Times New Roman" w:hAnsi="Times New Roman"/>
          <w:sz w:val="22"/>
        </w:rPr>
      </w:pPr>
      <w:r>
        <w:rPr>
          <w:rFonts w:ascii="Times New Roman" w:hAnsi="Times New Roman"/>
          <w:sz w:val="22"/>
        </w:rPr>
        <w:t>Visited shop:</w:t>
      </w:r>
      <w:r>
        <w:rPr>
          <w:rFonts w:ascii="Times New Roman" w:hAnsi="Times New Roman"/>
          <w:sz w:val="22"/>
        </w:rPr>
        <w:tab/>
        <w:t>Other shops trader has within in this market:</w:t>
      </w:r>
    </w:p>
    <w:p w:rsidR="0066546F" w:rsidRDefault="0066546F" w:rsidP="0066546F">
      <w:pPr>
        <w:ind w:left="2880"/>
        <w:rPr>
          <w:rFonts w:ascii="Times New Roman" w:hAnsi="Times New Roman"/>
          <w:sz w:val="22"/>
        </w:rPr>
      </w:pPr>
      <w:r w:rsidRPr="00487829">
        <w:rPr>
          <w:rFonts w:ascii="Times New Roman" w:hAnsi="Times New Roman"/>
          <w:sz w:val="22"/>
        </w:rPr>
        <w:t>Open air/cart</w:t>
      </w:r>
      <w:r w:rsidRPr="00487829">
        <w:rPr>
          <w:rFonts w:ascii="Times New Roman" w:hAnsi="Times New Roman"/>
          <w:sz w:val="22"/>
        </w:rPr>
        <w:tab/>
      </w:r>
      <w:r w:rsidRPr="00487829">
        <w:rPr>
          <w:rFonts w:ascii="Times New Roman" w:hAnsi="Times New Roman"/>
          <w:sz w:val="22"/>
        </w:rPr>
        <w:tab/>
      </w:r>
      <w:r>
        <w:rPr>
          <w:rFonts w:ascii="Times New Roman" w:hAnsi="Times New Roman"/>
          <w:sz w:val="22"/>
        </w:rPr>
        <w:tab/>
      </w:r>
      <w:proofErr w:type="gramStart"/>
      <w:r w:rsidRPr="00487829">
        <w:rPr>
          <w:rFonts w:ascii="Times New Roman" w:hAnsi="Times New Roman"/>
          <w:sz w:val="22"/>
        </w:rPr>
        <w:t>[  ]</w:t>
      </w:r>
      <w:proofErr w:type="gramEnd"/>
      <w:r>
        <w:rPr>
          <w:rFonts w:ascii="Times New Roman" w:hAnsi="Times New Roman"/>
          <w:sz w:val="22"/>
        </w:rPr>
        <w:tab/>
      </w:r>
      <w:r w:rsidRPr="00487829">
        <w:rPr>
          <w:rFonts w:ascii="Times New Roman" w:hAnsi="Times New Roman"/>
          <w:sz w:val="22"/>
        </w:rPr>
        <w:tab/>
        <w:t>[  ]</w:t>
      </w:r>
      <w:r w:rsidRPr="00487829">
        <w:rPr>
          <w:rFonts w:ascii="Times New Roman" w:hAnsi="Times New Roman"/>
          <w:sz w:val="22"/>
        </w:rPr>
        <w:tab/>
      </w:r>
    </w:p>
    <w:p w:rsidR="0066546F" w:rsidRDefault="0066546F" w:rsidP="0066546F">
      <w:pPr>
        <w:ind w:left="2160" w:firstLine="720"/>
        <w:rPr>
          <w:rFonts w:ascii="Times New Roman" w:hAnsi="Times New Roman"/>
          <w:sz w:val="22"/>
        </w:rPr>
      </w:pPr>
      <w:r>
        <w:rPr>
          <w:rFonts w:ascii="Times New Roman" w:hAnsi="Times New Roman"/>
          <w:sz w:val="22"/>
        </w:rPr>
        <w:t>Small shop</w:t>
      </w:r>
      <w:r>
        <w:rPr>
          <w:rFonts w:ascii="Times New Roman" w:hAnsi="Times New Roman"/>
          <w:sz w:val="22"/>
        </w:rPr>
        <w:tab/>
      </w:r>
      <w:r>
        <w:rPr>
          <w:rFonts w:ascii="Times New Roman" w:hAnsi="Times New Roman"/>
          <w:sz w:val="22"/>
        </w:rPr>
        <w:tab/>
      </w:r>
      <w:r>
        <w:rPr>
          <w:rFonts w:ascii="Times New Roman" w:hAnsi="Times New Roman"/>
          <w:sz w:val="22"/>
        </w:rPr>
        <w:tab/>
      </w:r>
      <w:proofErr w:type="gramStart"/>
      <w:r>
        <w:rPr>
          <w:rFonts w:ascii="Times New Roman" w:hAnsi="Times New Roman"/>
          <w:sz w:val="22"/>
        </w:rPr>
        <w:t>[  ]</w:t>
      </w:r>
      <w:proofErr w:type="gramEnd"/>
      <w:r>
        <w:rPr>
          <w:rFonts w:ascii="Times New Roman" w:hAnsi="Times New Roman"/>
          <w:sz w:val="22"/>
        </w:rPr>
        <w:tab/>
      </w:r>
      <w:r>
        <w:rPr>
          <w:rFonts w:ascii="Times New Roman" w:hAnsi="Times New Roman"/>
          <w:sz w:val="22"/>
        </w:rPr>
        <w:tab/>
        <w:t>[  ]</w:t>
      </w:r>
    </w:p>
    <w:p w:rsidR="0066546F" w:rsidRDefault="0066546F" w:rsidP="0066546F">
      <w:pPr>
        <w:ind w:left="2160" w:firstLine="720"/>
        <w:rPr>
          <w:rFonts w:ascii="Times New Roman" w:hAnsi="Times New Roman"/>
          <w:sz w:val="22"/>
        </w:rPr>
      </w:pPr>
      <w:r>
        <w:rPr>
          <w:rFonts w:ascii="Times New Roman" w:hAnsi="Times New Roman"/>
          <w:sz w:val="22"/>
        </w:rPr>
        <w:t>Motorized vehicle</w:t>
      </w:r>
      <w:r>
        <w:rPr>
          <w:rFonts w:ascii="Times New Roman" w:hAnsi="Times New Roman"/>
          <w:sz w:val="22"/>
        </w:rPr>
        <w:tab/>
      </w:r>
      <w:r>
        <w:rPr>
          <w:rFonts w:ascii="Times New Roman" w:hAnsi="Times New Roman"/>
          <w:sz w:val="22"/>
        </w:rPr>
        <w:tab/>
      </w:r>
      <w:proofErr w:type="gramStart"/>
      <w:r>
        <w:rPr>
          <w:rFonts w:ascii="Times New Roman" w:hAnsi="Times New Roman"/>
          <w:sz w:val="22"/>
        </w:rPr>
        <w:t>[  ]</w:t>
      </w:r>
      <w:proofErr w:type="gramEnd"/>
      <w:r>
        <w:rPr>
          <w:rFonts w:ascii="Times New Roman" w:hAnsi="Times New Roman"/>
          <w:sz w:val="22"/>
        </w:rPr>
        <w:tab/>
      </w:r>
      <w:r>
        <w:rPr>
          <w:rFonts w:ascii="Times New Roman" w:hAnsi="Times New Roman"/>
          <w:sz w:val="22"/>
        </w:rPr>
        <w:tab/>
        <w:t xml:space="preserve">[  ] </w:t>
      </w:r>
    </w:p>
    <w:p w:rsidR="0066546F" w:rsidRDefault="0066546F" w:rsidP="0066546F">
      <w:pPr>
        <w:ind w:left="2160" w:firstLine="720"/>
        <w:rPr>
          <w:rFonts w:ascii="Times New Roman" w:hAnsi="Times New Roman"/>
          <w:sz w:val="22"/>
        </w:rPr>
      </w:pPr>
      <w:r>
        <w:rPr>
          <w:rFonts w:ascii="Times New Roman" w:hAnsi="Times New Roman"/>
          <w:sz w:val="22"/>
        </w:rPr>
        <w:t>Large shop/supermarket</w:t>
      </w:r>
      <w:r>
        <w:rPr>
          <w:rFonts w:ascii="Times New Roman" w:hAnsi="Times New Roman"/>
          <w:sz w:val="22"/>
        </w:rPr>
        <w:tab/>
      </w:r>
      <w:r>
        <w:rPr>
          <w:rFonts w:ascii="Times New Roman" w:hAnsi="Times New Roman"/>
          <w:sz w:val="22"/>
        </w:rPr>
        <w:tab/>
      </w:r>
      <w:proofErr w:type="gramStart"/>
      <w:r>
        <w:rPr>
          <w:rFonts w:ascii="Times New Roman" w:hAnsi="Times New Roman"/>
          <w:sz w:val="22"/>
        </w:rPr>
        <w:t>[  ]</w:t>
      </w:r>
      <w:proofErr w:type="gramEnd"/>
      <w:r>
        <w:rPr>
          <w:rFonts w:ascii="Times New Roman" w:hAnsi="Times New Roman"/>
          <w:sz w:val="22"/>
        </w:rPr>
        <w:tab/>
      </w:r>
      <w:r>
        <w:rPr>
          <w:rFonts w:ascii="Times New Roman" w:hAnsi="Times New Roman"/>
          <w:sz w:val="22"/>
        </w:rPr>
        <w:tab/>
        <w:t>[  ]</w:t>
      </w:r>
    </w:p>
    <w:p w:rsidR="0066546F" w:rsidRDefault="0066546F" w:rsidP="0066546F">
      <w:pPr>
        <w:ind w:left="2160" w:firstLine="720"/>
        <w:rPr>
          <w:rFonts w:ascii="Times New Roman" w:hAnsi="Times New Roman"/>
          <w:sz w:val="22"/>
        </w:rPr>
      </w:pPr>
      <w:r>
        <w:rPr>
          <w:rFonts w:ascii="Times New Roman" w:hAnsi="Times New Roman"/>
          <w:sz w:val="22"/>
        </w:rPr>
        <w:t xml:space="preserve">Warehouse/storage </w:t>
      </w:r>
      <w:r>
        <w:rPr>
          <w:rFonts w:ascii="Times New Roman" w:hAnsi="Times New Roman"/>
          <w:sz w:val="22"/>
        </w:rPr>
        <w:tab/>
      </w:r>
      <w:r>
        <w:rPr>
          <w:rFonts w:ascii="Times New Roman" w:hAnsi="Times New Roman"/>
          <w:sz w:val="22"/>
        </w:rPr>
        <w:tab/>
      </w:r>
      <w:proofErr w:type="gramStart"/>
      <w:r>
        <w:rPr>
          <w:rFonts w:ascii="Times New Roman" w:hAnsi="Times New Roman"/>
          <w:sz w:val="22"/>
        </w:rPr>
        <w:t>[  ]</w:t>
      </w:r>
      <w:proofErr w:type="gramEnd"/>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  ] </w:t>
      </w:r>
    </w:p>
    <w:p w:rsidR="0066546F" w:rsidRDefault="0066546F" w:rsidP="0066546F">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Other type (describe)_________</w:t>
      </w:r>
      <w:proofErr w:type="gramStart"/>
      <w:r>
        <w:rPr>
          <w:rFonts w:ascii="Times New Roman" w:hAnsi="Times New Roman"/>
          <w:sz w:val="22"/>
        </w:rPr>
        <w:t>[  ]</w:t>
      </w:r>
      <w:proofErr w:type="gramEnd"/>
      <w:r>
        <w:rPr>
          <w:rFonts w:ascii="Times New Roman" w:hAnsi="Times New Roman"/>
          <w:sz w:val="22"/>
        </w:rPr>
        <w:t xml:space="preserve"> </w:t>
      </w:r>
      <w:r>
        <w:rPr>
          <w:rFonts w:ascii="Times New Roman" w:hAnsi="Times New Roman"/>
          <w:sz w:val="22"/>
        </w:rPr>
        <w:tab/>
      </w:r>
      <w:r>
        <w:rPr>
          <w:rFonts w:ascii="Times New Roman" w:hAnsi="Times New Roman"/>
          <w:sz w:val="22"/>
        </w:rPr>
        <w:tab/>
        <w:t>[  ]</w:t>
      </w:r>
    </w:p>
    <w:p w:rsidR="0066546F" w:rsidRPr="00D23E09" w:rsidRDefault="0066546F" w:rsidP="0066546F">
      <w:pPr>
        <w:rPr>
          <w:rFonts w:ascii="Times New Roman" w:hAnsi="Times New Roman"/>
          <w:sz w:val="22"/>
        </w:rPr>
      </w:pPr>
    </w:p>
    <w:p w:rsidR="0066546F" w:rsidRDefault="0066546F" w:rsidP="0066546F">
      <w:pPr>
        <w:pStyle w:val="ColorfulList-Accent11"/>
        <w:numPr>
          <w:ilvl w:val="0"/>
          <w:numId w:val="6"/>
        </w:numPr>
        <w:rPr>
          <w:rFonts w:ascii="Times New Roman" w:hAnsi="Times New Roman"/>
          <w:sz w:val="22"/>
        </w:rPr>
      </w:pPr>
      <w:r>
        <w:rPr>
          <w:rFonts w:ascii="Times New Roman" w:hAnsi="Times New Roman"/>
          <w:sz w:val="22"/>
        </w:rPr>
        <w:t xml:space="preserve">What is the name and location of the most permanent of these structures? </w:t>
      </w:r>
    </w:p>
    <w:p w:rsidR="0066546F" w:rsidRDefault="0066546F" w:rsidP="0066546F">
      <w:pPr>
        <w:pStyle w:val="ColorfulList-Accent11"/>
        <w:rPr>
          <w:rFonts w:ascii="Times New Roman" w:hAnsi="Times New Roman"/>
          <w:sz w:val="22"/>
        </w:rPr>
      </w:pPr>
    </w:p>
    <w:p w:rsidR="0066546F" w:rsidRDefault="00477D15" w:rsidP="0066546F">
      <w:pPr>
        <w:pStyle w:val="ColorfulList-Accent11"/>
        <w:rPr>
          <w:rFonts w:ascii="Times New Roman" w:hAnsi="Times New Roman"/>
          <w:sz w:val="22"/>
        </w:rPr>
      </w:pPr>
      <w:r>
        <w:rPr>
          <w:rFonts w:ascii="Times New Roman" w:hAnsi="Times New Roman"/>
          <w:sz w:val="22"/>
        </w:rPr>
        <w:t>Name__________</w:t>
      </w:r>
      <w:r w:rsidR="0066546F">
        <w:rPr>
          <w:rFonts w:ascii="Times New Roman" w:hAnsi="Times New Roman"/>
          <w:sz w:val="22"/>
        </w:rPr>
        <w:t>___________</w:t>
      </w:r>
      <w:proofErr w:type="gramStart"/>
      <w:r w:rsidR="0066546F">
        <w:rPr>
          <w:rFonts w:ascii="Times New Roman" w:hAnsi="Times New Roman"/>
          <w:sz w:val="22"/>
        </w:rPr>
        <w:t>_  Location</w:t>
      </w:r>
      <w:proofErr w:type="gramEnd"/>
      <w:r w:rsidR="0066546F">
        <w:rPr>
          <w:rFonts w:ascii="Times New Roman" w:hAnsi="Times New Roman"/>
          <w:sz w:val="22"/>
        </w:rPr>
        <w:t xml:space="preserve"> / address in the market________________________</w:t>
      </w:r>
    </w:p>
    <w:p w:rsidR="0066546F" w:rsidRDefault="0066546F">
      <w:pPr>
        <w:pStyle w:val="ColorfulList-Accent11"/>
        <w:rPr>
          <w:rFonts w:ascii="Times New Roman" w:hAnsi="Times New Roman"/>
          <w:sz w:val="22"/>
        </w:rPr>
      </w:pPr>
    </w:p>
    <w:p w:rsidR="0066546F" w:rsidRPr="00260849" w:rsidRDefault="0066546F" w:rsidP="0066546F">
      <w:pPr>
        <w:pStyle w:val="ColorfulList-Accent11"/>
        <w:rPr>
          <w:rFonts w:ascii="Times New Roman" w:hAnsi="Times New Roman"/>
          <w:sz w:val="22"/>
        </w:rPr>
      </w:pPr>
      <w:r>
        <w:rPr>
          <w:rFonts w:ascii="Times New Roman" w:hAnsi="Times New Roman"/>
          <w:sz w:val="22"/>
        </w:rPr>
        <w:tab/>
      </w:r>
      <w:r w:rsidRPr="00260849">
        <w:rPr>
          <w:rFonts w:ascii="Times New Roman" w:hAnsi="Times New Roman"/>
          <w:sz w:val="22"/>
        </w:rPr>
        <w:tab/>
      </w:r>
    </w:p>
    <w:p w:rsidR="0066546F" w:rsidRDefault="0066546F" w:rsidP="0066546F">
      <w:pPr>
        <w:ind w:left="720" w:firstLine="720"/>
        <w:rPr>
          <w:rFonts w:ascii="Times New Roman" w:hAnsi="Times New Roman"/>
          <w:sz w:val="22"/>
        </w:rPr>
      </w:pPr>
      <w:r>
        <w:rPr>
          <w:rFonts w:ascii="Times New Roman" w:hAnsi="Times New Roman"/>
          <w:sz w:val="22"/>
        </w:rPr>
        <w:t xml:space="preserve"> </w:t>
      </w:r>
    </w:p>
    <w:p w:rsidR="0066546F" w:rsidRDefault="0066546F" w:rsidP="0066546F">
      <w:pPr>
        <w:pStyle w:val="ColorfulList-Accent11"/>
        <w:numPr>
          <w:ilvl w:val="0"/>
          <w:numId w:val="6"/>
        </w:numPr>
        <w:rPr>
          <w:rFonts w:ascii="Times New Roman" w:hAnsi="Times New Roman"/>
          <w:sz w:val="22"/>
        </w:rPr>
      </w:pPr>
      <w:r>
        <w:rPr>
          <w:rFonts w:ascii="Times New Roman" w:hAnsi="Times New Roman"/>
          <w:sz w:val="22"/>
        </w:rPr>
        <w:t>Can we call and/or visit the trader to solicit periodic price information?</w:t>
      </w:r>
      <w:r>
        <w:rPr>
          <w:rFonts w:ascii="Times New Roman" w:hAnsi="Times New Roman"/>
          <w:sz w:val="22"/>
        </w:rPr>
        <w:tab/>
      </w:r>
      <w:r>
        <w:rPr>
          <w:rFonts w:ascii="Times New Roman" w:hAnsi="Times New Roman"/>
          <w:sz w:val="22"/>
        </w:rPr>
        <w:tab/>
      </w:r>
      <w:r>
        <w:rPr>
          <w:rFonts w:ascii="Times New Roman" w:hAnsi="Times New Roman"/>
          <w:sz w:val="22"/>
        </w:rPr>
        <w:tab/>
      </w:r>
      <w:proofErr w:type="gramStart"/>
      <w:r>
        <w:rPr>
          <w:rFonts w:ascii="Times New Roman" w:hAnsi="Times New Roman"/>
          <w:sz w:val="22"/>
        </w:rPr>
        <w:t>[  ]</w:t>
      </w:r>
      <w:proofErr w:type="gramEnd"/>
      <w:r>
        <w:rPr>
          <w:rFonts w:ascii="Times New Roman" w:hAnsi="Times New Roman"/>
          <w:sz w:val="22"/>
        </w:rPr>
        <w:t xml:space="preserve"> Yes</w:t>
      </w:r>
      <w:r>
        <w:rPr>
          <w:rFonts w:ascii="Times New Roman" w:hAnsi="Times New Roman"/>
          <w:sz w:val="22"/>
        </w:rPr>
        <w:tab/>
        <w:t xml:space="preserve">   [  ] No</w:t>
      </w:r>
    </w:p>
    <w:p w:rsidR="0066546F" w:rsidRDefault="0066546F" w:rsidP="0066546F">
      <w:pPr>
        <w:pStyle w:val="ColorfulList-Accent11"/>
        <w:rPr>
          <w:rFonts w:ascii="Times New Roman" w:hAnsi="Times New Roman"/>
          <w:sz w:val="22"/>
        </w:rPr>
      </w:pPr>
    </w:p>
    <w:p w:rsidR="001807DF" w:rsidRDefault="0066546F" w:rsidP="0066546F">
      <w:pPr>
        <w:pStyle w:val="ColorfulList-Accent11"/>
        <w:numPr>
          <w:ilvl w:val="0"/>
          <w:numId w:val="6"/>
        </w:numPr>
        <w:rPr>
          <w:rFonts w:ascii="Times New Roman" w:hAnsi="Times New Roman"/>
          <w:sz w:val="22"/>
        </w:rPr>
      </w:pPr>
      <w:r w:rsidRPr="00FD25D9">
        <w:rPr>
          <w:rFonts w:ascii="Times New Roman" w:hAnsi="Times New Roman"/>
          <w:sz w:val="22"/>
        </w:rPr>
        <w:t>If yes, what time of day is generally best to call?</w:t>
      </w:r>
      <w:r w:rsidRPr="00FD25D9">
        <w:rPr>
          <w:rFonts w:ascii="Times New Roman" w:hAnsi="Times New Roman"/>
          <w:sz w:val="22"/>
        </w:rPr>
        <w:tab/>
      </w:r>
      <w:r w:rsidRPr="00FD25D9">
        <w:rPr>
          <w:rFonts w:ascii="Times New Roman" w:hAnsi="Times New Roman"/>
          <w:sz w:val="22"/>
        </w:rPr>
        <w:tab/>
      </w:r>
      <w:r w:rsidRPr="00FD25D9">
        <w:rPr>
          <w:rFonts w:ascii="Times New Roman" w:hAnsi="Times New Roman"/>
          <w:sz w:val="22"/>
        </w:rPr>
        <w:tab/>
      </w:r>
      <w:r w:rsidRPr="00FD25D9">
        <w:rPr>
          <w:rFonts w:ascii="Times New Roman" w:hAnsi="Times New Roman"/>
          <w:sz w:val="22"/>
        </w:rPr>
        <w:tab/>
      </w:r>
      <w:r w:rsidRPr="00FD25D9">
        <w:rPr>
          <w:rFonts w:ascii="Times New Roman" w:hAnsi="Times New Roman"/>
          <w:sz w:val="22"/>
        </w:rPr>
        <w:tab/>
      </w:r>
      <w:r w:rsidRPr="00FD25D9">
        <w:rPr>
          <w:rFonts w:ascii="Times New Roman" w:hAnsi="Times New Roman"/>
          <w:sz w:val="22"/>
        </w:rPr>
        <w:tab/>
      </w:r>
    </w:p>
    <w:p w:rsidR="001807DF" w:rsidRDefault="001807DF" w:rsidP="001807DF">
      <w:pPr>
        <w:pStyle w:val="ColorfulList-Accent11"/>
        <w:ind w:left="0"/>
        <w:rPr>
          <w:rFonts w:ascii="Times New Roman" w:hAnsi="Times New Roman"/>
          <w:sz w:val="22"/>
        </w:rPr>
      </w:pPr>
    </w:p>
    <w:p w:rsidR="0066546F" w:rsidRPr="00FD25D9" w:rsidRDefault="004C07C1" w:rsidP="001807DF">
      <w:pPr>
        <w:pStyle w:val="ColorfulList-Accent11"/>
        <w:rPr>
          <w:rFonts w:ascii="Times New Roman" w:hAnsi="Times New Roman"/>
          <w:sz w:val="22"/>
        </w:rPr>
      </w:pPr>
      <w:r w:rsidRPr="00FD25D9" w:rsidDel="004C07C1">
        <w:rPr>
          <w:rFonts w:ascii="Times New Roman" w:hAnsi="Times New Roman"/>
          <w:sz w:val="22"/>
        </w:rPr>
        <w:t xml:space="preserve"> </w:t>
      </w:r>
      <w:proofErr w:type="gramStart"/>
      <w:r w:rsidRPr="006119AE">
        <w:rPr>
          <w:rFonts w:ascii="Times New Roman" w:hAnsi="Times New Roman"/>
          <w:sz w:val="22"/>
        </w:rPr>
        <w:t>[  ]</w:t>
      </w:r>
      <w:proofErr w:type="gramEnd"/>
      <w:r w:rsidRPr="006119AE">
        <w:rPr>
          <w:rFonts w:ascii="Times New Roman" w:hAnsi="Times New Roman"/>
          <w:sz w:val="22"/>
        </w:rPr>
        <w:t xml:space="preserve"> </w:t>
      </w:r>
      <w:r>
        <w:rPr>
          <w:rFonts w:ascii="Times New Roman" w:hAnsi="Times New Roman"/>
          <w:sz w:val="22"/>
        </w:rPr>
        <w:t>Morning</w:t>
      </w:r>
      <w:r>
        <w:rPr>
          <w:rFonts w:ascii="Times New Roman" w:hAnsi="Times New Roman"/>
          <w:sz w:val="22"/>
        </w:rPr>
        <w:tab/>
        <w:t>[  ] Afternoon</w:t>
      </w:r>
      <w:r>
        <w:rPr>
          <w:rFonts w:ascii="Times New Roman" w:hAnsi="Times New Roman"/>
          <w:sz w:val="22"/>
        </w:rPr>
        <w:tab/>
      </w:r>
      <w:r>
        <w:rPr>
          <w:rFonts w:ascii="Times New Roman" w:hAnsi="Times New Roman"/>
          <w:sz w:val="22"/>
        </w:rPr>
        <w:tab/>
        <w:t>[  ] Evening</w:t>
      </w:r>
    </w:p>
    <w:p w:rsidR="0066546F" w:rsidRPr="00FD25D9" w:rsidRDefault="0066546F" w:rsidP="0066546F">
      <w:pPr>
        <w:pStyle w:val="ColorfulList-Accent11"/>
        <w:rPr>
          <w:rFonts w:ascii="Times New Roman" w:hAnsi="Times New Roman"/>
          <w:sz w:val="22"/>
        </w:rPr>
      </w:pPr>
    </w:p>
    <w:p w:rsidR="0066546F" w:rsidRPr="00FD25D9" w:rsidRDefault="0066546F" w:rsidP="0066546F">
      <w:pPr>
        <w:pStyle w:val="ColorfulList-Accent11"/>
        <w:numPr>
          <w:ilvl w:val="0"/>
          <w:numId w:val="6"/>
        </w:numPr>
        <w:rPr>
          <w:rFonts w:ascii="Times New Roman" w:hAnsi="Times New Roman"/>
          <w:sz w:val="22"/>
        </w:rPr>
      </w:pPr>
      <w:r w:rsidRPr="00FD25D9">
        <w:rPr>
          <w:rFonts w:ascii="Times New Roman" w:hAnsi="Times New Roman"/>
          <w:sz w:val="22"/>
        </w:rPr>
        <w:t>What days of the week, if any, is the trader closed for business?</w:t>
      </w:r>
      <w:r w:rsidRPr="00FD25D9">
        <w:rPr>
          <w:rFonts w:ascii="Times New Roman" w:hAnsi="Times New Roman"/>
          <w:sz w:val="22"/>
        </w:rPr>
        <w:tab/>
      </w:r>
      <w:r w:rsidRPr="00FD25D9">
        <w:rPr>
          <w:rFonts w:ascii="Times New Roman" w:hAnsi="Times New Roman"/>
          <w:sz w:val="22"/>
        </w:rPr>
        <w:tab/>
      </w:r>
      <w:r w:rsidRPr="00FD25D9">
        <w:rPr>
          <w:rFonts w:ascii="Times New Roman" w:hAnsi="Times New Roman"/>
          <w:sz w:val="22"/>
        </w:rPr>
        <w:tab/>
      </w:r>
      <w:r w:rsidRPr="00FD25D9">
        <w:rPr>
          <w:rFonts w:ascii="Times New Roman" w:hAnsi="Times New Roman"/>
          <w:sz w:val="22"/>
        </w:rPr>
        <w:tab/>
      </w:r>
    </w:p>
    <w:p w:rsidR="0066546F" w:rsidRPr="006119AE" w:rsidRDefault="0066546F" w:rsidP="0066546F">
      <w:pPr>
        <w:ind w:left="720"/>
        <w:rPr>
          <w:rFonts w:ascii="Times New Roman" w:hAnsi="Times New Roman"/>
          <w:sz w:val="22"/>
        </w:rPr>
      </w:pPr>
      <w:r>
        <w:rPr>
          <w:rFonts w:ascii="Times New Roman" w:hAnsi="Times New Roman"/>
          <w:sz w:val="22"/>
        </w:rPr>
        <w:tab/>
      </w:r>
      <w:proofErr w:type="gramStart"/>
      <w:r w:rsidRPr="006119AE">
        <w:rPr>
          <w:rFonts w:ascii="Times New Roman" w:hAnsi="Times New Roman"/>
          <w:sz w:val="22"/>
        </w:rPr>
        <w:t>[  ]</w:t>
      </w:r>
      <w:proofErr w:type="gramEnd"/>
      <w:r w:rsidRPr="006119AE">
        <w:rPr>
          <w:rFonts w:ascii="Times New Roman" w:hAnsi="Times New Roman"/>
          <w:sz w:val="22"/>
        </w:rPr>
        <w:t xml:space="preserve"> Monday </w:t>
      </w:r>
      <w:r w:rsidRPr="006119AE">
        <w:rPr>
          <w:rFonts w:ascii="Times New Roman" w:hAnsi="Times New Roman"/>
          <w:sz w:val="22"/>
        </w:rPr>
        <w:tab/>
        <w:t xml:space="preserve">[  ] </w:t>
      </w:r>
      <w:r>
        <w:rPr>
          <w:rFonts w:ascii="Times New Roman" w:hAnsi="Times New Roman"/>
          <w:sz w:val="22"/>
        </w:rPr>
        <w:t>Tuesday</w:t>
      </w:r>
      <w:r>
        <w:rPr>
          <w:rFonts w:ascii="Times New Roman" w:hAnsi="Times New Roman"/>
          <w:sz w:val="22"/>
        </w:rPr>
        <w:tab/>
        <w:t>[  ] Wednesday</w:t>
      </w:r>
      <w:r>
        <w:rPr>
          <w:rFonts w:ascii="Times New Roman" w:hAnsi="Times New Roman"/>
          <w:sz w:val="22"/>
        </w:rPr>
        <w:tab/>
      </w:r>
      <w:r>
        <w:rPr>
          <w:rFonts w:ascii="Times New Roman" w:hAnsi="Times New Roman"/>
          <w:sz w:val="22"/>
        </w:rPr>
        <w:tab/>
        <w:t>[  ] Thursday</w:t>
      </w:r>
    </w:p>
    <w:p w:rsidR="0066546F" w:rsidRDefault="0066546F" w:rsidP="0066546F">
      <w:pPr>
        <w:ind w:left="720"/>
        <w:rPr>
          <w:rFonts w:ascii="Times New Roman" w:hAnsi="Times New Roman"/>
          <w:sz w:val="22"/>
        </w:rPr>
      </w:pPr>
      <w:r>
        <w:rPr>
          <w:rFonts w:ascii="Times New Roman" w:hAnsi="Times New Roman"/>
          <w:sz w:val="22"/>
        </w:rPr>
        <w:tab/>
      </w:r>
      <w:proofErr w:type="gramStart"/>
      <w:r>
        <w:rPr>
          <w:rFonts w:ascii="Times New Roman" w:hAnsi="Times New Roman"/>
          <w:sz w:val="22"/>
        </w:rPr>
        <w:t>[  ]</w:t>
      </w:r>
      <w:proofErr w:type="gramEnd"/>
      <w:r>
        <w:rPr>
          <w:rFonts w:ascii="Times New Roman" w:hAnsi="Times New Roman"/>
          <w:sz w:val="22"/>
        </w:rPr>
        <w:t xml:space="preserve"> Friday</w:t>
      </w:r>
      <w:r>
        <w:rPr>
          <w:rFonts w:ascii="Times New Roman" w:hAnsi="Times New Roman"/>
          <w:sz w:val="22"/>
        </w:rPr>
        <w:tab/>
        <w:t>[  ] Saturday</w:t>
      </w:r>
      <w:r>
        <w:rPr>
          <w:rFonts w:ascii="Times New Roman" w:hAnsi="Times New Roman"/>
          <w:sz w:val="22"/>
        </w:rPr>
        <w:tab/>
        <w:t>[  ] Sunday</w:t>
      </w:r>
      <w:r>
        <w:rPr>
          <w:rFonts w:ascii="Times New Roman" w:hAnsi="Times New Roman"/>
          <w:sz w:val="22"/>
        </w:rPr>
        <w:tab/>
      </w:r>
      <w:r>
        <w:rPr>
          <w:rFonts w:ascii="Times New Roman" w:hAnsi="Times New Roman"/>
          <w:sz w:val="22"/>
        </w:rPr>
        <w:tab/>
      </w:r>
    </w:p>
    <w:p w:rsidR="0066546F" w:rsidRDefault="0066546F" w:rsidP="0066546F">
      <w:pPr>
        <w:pStyle w:val="ColorfulList-Accent11"/>
        <w:rPr>
          <w:rFonts w:ascii="Times New Roman" w:hAnsi="Times New Roman"/>
          <w:sz w:val="22"/>
        </w:rPr>
      </w:pPr>
    </w:p>
    <w:p w:rsidR="0066546F" w:rsidRPr="00FD25D9" w:rsidRDefault="0066546F" w:rsidP="0066546F">
      <w:pPr>
        <w:pStyle w:val="ColorfulList-Accent11"/>
        <w:rPr>
          <w:rFonts w:ascii="Times New Roman" w:hAnsi="Times New Roman"/>
          <w:sz w:val="22"/>
        </w:rPr>
      </w:pPr>
    </w:p>
    <w:p w:rsidR="0066546F" w:rsidRPr="00E91BF5" w:rsidRDefault="0066546F" w:rsidP="0066546F">
      <w:pPr>
        <w:pStyle w:val="ColorfulList-Accent11"/>
        <w:numPr>
          <w:ilvl w:val="0"/>
          <w:numId w:val="6"/>
        </w:numPr>
        <w:rPr>
          <w:rFonts w:ascii="Times New Roman" w:hAnsi="Times New Roman"/>
          <w:i/>
          <w:sz w:val="22"/>
        </w:rPr>
      </w:pPr>
      <w:r w:rsidRPr="00E91BF5">
        <w:rPr>
          <w:rFonts w:ascii="Times New Roman" w:hAnsi="Times New Roman"/>
          <w:i/>
          <w:sz w:val="22"/>
        </w:rPr>
        <w:t>N</w:t>
      </w:r>
      <w:r w:rsidR="001807DF">
        <w:rPr>
          <w:rFonts w:ascii="Times New Roman" w:hAnsi="Times New Roman"/>
          <w:i/>
          <w:sz w:val="22"/>
        </w:rPr>
        <w:t>ote to Enumerator: If this</w:t>
      </w:r>
      <w:r w:rsidRPr="00E91BF5">
        <w:rPr>
          <w:rFonts w:ascii="Times New Roman" w:hAnsi="Times New Roman"/>
          <w:i/>
          <w:sz w:val="22"/>
        </w:rPr>
        <w:t xml:space="preserve"> project </w:t>
      </w:r>
      <w:r w:rsidR="001807DF">
        <w:rPr>
          <w:rFonts w:ascii="Times New Roman" w:hAnsi="Times New Roman"/>
          <w:i/>
          <w:sz w:val="22"/>
        </w:rPr>
        <w:t>is or will distribute vouchers through vendors, ask the</w:t>
      </w:r>
      <w:r w:rsidRPr="00E91BF5">
        <w:rPr>
          <w:rFonts w:ascii="Times New Roman" w:hAnsi="Times New Roman"/>
          <w:i/>
          <w:sz w:val="22"/>
        </w:rPr>
        <w:t xml:space="preserve"> following:</w:t>
      </w:r>
    </w:p>
    <w:p w:rsidR="0066546F" w:rsidRPr="00260849" w:rsidRDefault="0066546F" w:rsidP="0066546F">
      <w:pPr>
        <w:pStyle w:val="ColorfulList-Accent11"/>
        <w:numPr>
          <w:ilvl w:val="1"/>
          <w:numId w:val="6"/>
        </w:numPr>
        <w:rPr>
          <w:rFonts w:ascii="Times New Roman" w:hAnsi="Times New Roman"/>
          <w:sz w:val="22"/>
        </w:rPr>
      </w:pPr>
      <w:r>
        <w:rPr>
          <w:rFonts w:ascii="Times New Roman" w:hAnsi="Times New Roman"/>
          <w:sz w:val="22"/>
        </w:rPr>
        <w:t>Is the trader a voucher participant</w:t>
      </w:r>
      <w:r w:rsidR="001807DF">
        <w:rPr>
          <w:rFonts w:ascii="Times New Roman" w:hAnsi="Times New Roman"/>
          <w:sz w:val="22"/>
        </w:rPr>
        <w:t xml:space="preserve"> in this project?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roofErr w:type="gramStart"/>
      <w:r>
        <w:rPr>
          <w:rFonts w:ascii="Times New Roman" w:hAnsi="Times New Roman"/>
          <w:sz w:val="22"/>
        </w:rPr>
        <w:t>[  ]</w:t>
      </w:r>
      <w:proofErr w:type="gramEnd"/>
      <w:r>
        <w:rPr>
          <w:rFonts w:ascii="Times New Roman" w:hAnsi="Times New Roman"/>
          <w:sz w:val="22"/>
        </w:rPr>
        <w:t xml:space="preserve"> Yes</w:t>
      </w:r>
      <w:r>
        <w:rPr>
          <w:rFonts w:ascii="Times New Roman" w:hAnsi="Times New Roman"/>
          <w:sz w:val="22"/>
        </w:rPr>
        <w:tab/>
        <w:t xml:space="preserve">   [  ] No</w:t>
      </w:r>
    </w:p>
    <w:p w:rsidR="0066546F" w:rsidRPr="00D23E09" w:rsidRDefault="0066546F" w:rsidP="0066546F">
      <w:pPr>
        <w:jc w:val="center"/>
        <w:rPr>
          <w:rFonts w:ascii="Times New Roman" w:hAnsi="Times New Roman"/>
          <w:b/>
          <w:bCs/>
          <w:color w:val="000000"/>
          <w:sz w:val="22"/>
          <w:szCs w:val="28"/>
        </w:rPr>
      </w:pPr>
    </w:p>
    <w:p w:rsidR="0066546F" w:rsidRDefault="0066546F" w:rsidP="0066546F">
      <w:pPr>
        <w:jc w:val="both"/>
        <w:rPr>
          <w:rFonts w:ascii="Times New Roman" w:hAnsi="Times New Roman"/>
          <w:bCs/>
          <w:i/>
          <w:color w:val="000000"/>
          <w:sz w:val="22"/>
        </w:rPr>
      </w:pPr>
    </w:p>
    <w:p w:rsidR="0066546F" w:rsidRDefault="0066546F" w:rsidP="0066546F">
      <w:pPr>
        <w:jc w:val="both"/>
        <w:rPr>
          <w:rFonts w:ascii="Times New Roman" w:hAnsi="Times New Roman"/>
          <w:bCs/>
          <w:i/>
          <w:color w:val="000000"/>
          <w:sz w:val="22"/>
        </w:rPr>
      </w:pPr>
    </w:p>
    <w:p w:rsidR="0066546F" w:rsidRDefault="0066546F" w:rsidP="0066546F">
      <w:pPr>
        <w:jc w:val="both"/>
        <w:rPr>
          <w:rFonts w:ascii="Times New Roman" w:hAnsi="Times New Roman"/>
          <w:bCs/>
          <w:i/>
          <w:color w:val="000000"/>
          <w:sz w:val="22"/>
        </w:rPr>
      </w:pPr>
    </w:p>
    <w:p w:rsidR="0066546F" w:rsidRDefault="0066546F" w:rsidP="0066546F">
      <w:pPr>
        <w:jc w:val="both"/>
        <w:rPr>
          <w:rFonts w:ascii="Times New Roman" w:hAnsi="Times New Roman"/>
          <w:bCs/>
          <w:i/>
          <w:color w:val="000000"/>
          <w:sz w:val="22"/>
        </w:rPr>
      </w:pPr>
    </w:p>
    <w:p w:rsidR="0066546F" w:rsidRDefault="0066546F" w:rsidP="0066546F">
      <w:pPr>
        <w:jc w:val="both"/>
        <w:rPr>
          <w:rFonts w:ascii="Times New Roman" w:hAnsi="Times New Roman"/>
          <w:bCs/>
          <w:i/>
          <w:color w:val="000000"/>
          <w:sz w:val="22"/>
        </w:rPr>
      </w:pPr>
    </w:p>
    <w:p w:rsidR="0066546F" w:rsidRPr="00D23E09" w:rsidRDefault="0066546F" w:rsidP="0066546F">
      <w:pPr>
        <w:rPr>
          <w:rFonts w:ascii="Times New Roman" w:hAnsi="Times New Roman"/>
          <w:b/>
          <w:sz w:val="22"/>
        </w:rPr>
      </w:pPr>
    </w:p>
    <w:p w:rsidR="0066546F" w:rsidRPr="00D23E09" w:rsidRDefault="0066546F" w:rsidP="0066546F">
      <w:pPr>
        <w:rPr>
          <w:rFonts w:ascii="Times New Roman" w:hAnsi="Times New Roman"/>
          <w:b/>
          <w:sz w:val="22"/>
        </w:rPr>
      </w:pPr>
      <w:r w:rsidRPr="00D23E09">
        <w:rPr>
          <w:rFonts w:ascii="Times New Roman" w:hAnsi="Times New Roman"/>
          <w:b/>
          <w:sz w:val="22"/>
        </w:rPr>
        <w:br w:type="page"/>
        <w:t xml:space="preserve"> </w:t>
      </w:r>
    </w:p>
    <w:p w:rsidR="0066546F" w:rsidRDefault="0066546F" w:rsidP="0066546F">
      <w:pPr>
        <w:rPr>
          <w:rFonts w:ascii="Times New Roman" w:hAnsi="Times New Roman"/>
          <w:b/>
          <w:sz w:val="22"/>
        </w:rPr>
      </w:pPr>
      <w:r w:rsidRPr="00D23E09">
        <w:rPr>
          <w:rFonts w:ascii="Times New Roman" w:hAnsi="Times New Roman"/>
          <w:b/>
          <w:sz w:val="22"/>
        </w:rPr>
        <w:t>Eliciting prices for each commodity [use with table on the next page]:</w:t>
      </w:r>
    </w:p>
    <w:p w:rsidR="0066546F" w:rsidRPr="00D23E09" w:rsidRDefault="0066546F" w:rsidP="0066546F">
      <w:pPr>
        <w:rPr>
          <w:rFonts w:ascii="Times New Roman" w:hAnsi="Times New Roman"/>
          <w:b/>
          <w:sz w:val="22"/>
        </w:rPr>
      </w:pPr>
    </w:p>
    <w:p w:rsidR="0066546F" w:rsidRDefault="0066546F" w:rsidP="0066546F">
      <w:pPr>
        <w:rPr>
          <w:rFonts w:ascii="Times New Roman" w:hAnsi="Times New Roman"/>
          <w:sz w:val="22"/>
          <w:szCs w:val="22"/>
        </w:rPr>
      </w:pPr>
      <w:r>
        <w:rPr>
          <w:rFonts w:ascii="Times New Roman" w:hAnsi="Times New Roman"/>
          <w:sz w:val="22"/>
          <w:szCs w:val="22"/>
        </w:rPr>
        <w:t>Indicate whether prices collected are for WHOLESALE or RETAIL prices. If a trader sells both wholesale and retail, use a separate sheet for each.</w:t>
      </w:r>
    </w:p>
    <w:p w:rsidR="0066546F" w:rsidRDefault="0066546F" w:rsidP="0066546F">
      <w:pPr>
        <w:rPr>
          <w:rFonts w:ascii="Times New Roman" w:hAnsi="Times New Roman"/>
          <w:sz w:val="22"/>
          <w:szCs w:val="22"/>
        </w:rPr>
      </w:pPr>
    </w:p>
    <w:p w:rsidR="0066546F" w:rsidRPr="00D23E09" w:rsidRDefault="0066546F" w:rsidP="0066546F">
      <w:pPr>
        <w:rPr>
          <w:rFonts w:ascii="Times New Roman" w:hAnsi="Times New Roman"/>
          <w:b/>
          <w:sz w:val="22"/>
          <w:szCs w:val="22"/>
        </w:rPr>
      </w:pPr>
      <w:r w:rsidRPr="00D23E09">
        <w:rPr>
          <w:rFonts w:ascii="Times New Roman" w:hAnsi="Times New Roman"/>
          <w:b/>
          <w:sz w:val="22"/>
          <w:szCs w:val="22"/>
        </w:rPr>
        <w:t>Column 2</w:t>
      </w:r>
    </w:p>
    <w:p w:rsidR="0066546F" w:rsidRPr="00D23E09" w:rsidRDefault="0066546F" w:rsidP="0066546F">
      <w:pPr>
        <w:numPr>
          <w:ilvl w:val="0"/>
          <w:numId w:val="1"/>
        </w:numPr>
        <w:tabs>
          <w:tab w:val="num" w:pos="-2250"/>
        </w:tabs>
        <w:ind w:left="360"/>
        <w:rPr>
          <w:rFonts w:ascii="Times New Roman" w:hAnsi="Times New Roman"/>
          <w:sz w:val="22"/>
          <w:szCs w:val="22"/>
        </w:rPr>
      </w:pPr>
      <w:r w:rsidRPr="00D23E09">
        <w:rPr>
          <w:rFonts w:ascii="Times New Roman" w:hAnsi="Times New Roman"/>
          <w:sz w:val="22"/>
          <w:szCs w:val="22"/>
        </w:rPr>
        <w:t xml:space="preserve">Is this commodity currently available in this market? [If no, go to </w:t>
      </w:r>
      <w:r w:rsidR="00567DBA">
        <w:rPr>
          <w:rFonts w:ascii="Times New Roman" w:hAnsi="Times New Roman"/>
          <w:sz w:val="22"/>
          <w:szCs w:val="22"/>
        </w:rPr>
        <w:t xml:space="preserve">the following line for </w:t>
      </w:r>
      <w:r w:rsidRPr="00D23E09">
        <w:rPr>
          <w:rFonts w:ascii="Times New Roman" w:hAnsi="Times New Roman"/>
          <w:sz w:val="22"/>
          <w:szCs w:val="22"/>
        </w:rPr>
        <w:t>the next commodity; If yes, proceed with the next question]</w:t>
      </w:r>
    </w:p>
    <w:p w:rsidR="0066546F" w:rsidRPr="00D23E09" w:rsidRDefault="0066546F" w:rsidP="0066546F">
      <w:pPr>
        <w:ind w:left="360"/>
        <w:rPr>
          <w:rFonts w:ascii="Times New Roman" w:hAnsi="Times New Roman"/>
          <w:sz w:val="22"/>
          <w:szCs w:val="22"/>
        </w:rPr>
      </w:pPr>
    </w:p>
    <w:p w:rsidR="0066546F" w:rsidRPr="00D23E09" w:rsidRDefault="0066546F" w:rsidP="0066546F">
      <w:pPr>
        <w:rPr>
          <w:rFonts w:ascii="Times New Roman" w:hAnsi="Times New Roman"/>
          <w:b/>
          <w:sz w:val="22"/>
          <w:szCs w:val="22"/>
        </w:rPr>
      </w:pPr>
      <w:r w:rsidRPr="00D23E09">
        <w:rPr>
          <w:rFonts w:ascii="Times New Roman" w:hAnsi="Times New Roman"/>
          <w:b/>
          <w:sz w:val="22"/>
          <w:szCs w:val="22"/>
        </w:rPr>
        <w:t>Column 3</w:t>
      </w:r>
    </w:p>
    <w:p w:rsidR="0066546F" w:rsidRPr="00502887" w:rsidRDefault="0066546F" w:rsidP="0066546F">
      <w:pPr>
        <w:numPr>
          <w:ilvl w:val="0"/>
          <w:numId w:val="1"/>
        </w:numPr>
        <w:tabs>
          <w:tab w:val="num" w:pos="-2250"/>
        </w:tabs>
        <w:ind w:left="360"/>
        <w:rPr>
          <w:rFonts w:ascii="Times New Roman" w:hAnsi="Times New Roman"/>
          <w:sz w:val="22"/>
          <w:szCs w:val="22"/>
        </w:rPr>
      </w:pPr>
      <w:r w:rsidRPr="00502887">
        <w:rPr>
          <w:rFonts w:ascii="Times New Roman" w:hAnsi="Times New Roman"/>
          <w:sz w:val="22"/>
          <w:szCs w:val="22"/>
        </w:rPr>
        <w:t xml:space="preserve">In this shop, do you currently have </w:t>
      </w:r>
      <w:r w:rsidR="00567DBA" w:rsidRPr="00502887">
        <w:rPr>
          <w:rFonts w:ascii="Times New Roman" w:hAnsi="Times New Roman"/>
          <w:sz w:val="22"/>
          <w:szCs w:val="22"/>
        </w:rPr>
        <w:t xml:space="preserve">available stocks of this commodity </w:t>
      </w:r>
      <w:r w:rsidRPr="00502887">
        <w:rPr>
          <w:rFonts w:ascii="Times New Roman" w:hAnsi="Times New Roman"/>
          <w:sz w:val="22"/>
          <w:szCs w:val="22"/>
        </w:rPr>
        <w:t xml:space="preserve">for </w:t>
      </w:r>
      <w:proofErr w:type="spellStart"/>
      <w:r w:rsidRPr="00502887">
        <w:rPr>
          <w:rFonts w:ascii="Times New Roman" w:hAnsi="Times New Roman"/>
          <w:sz w:val="22"/>
          <w:szCs w:val="22"/>
        </w:rPr>
        <w:t>sale</w:t>
      </w:r>
      <w:proofErr w:type="spellEnd"/>
      <w:r w:rsidR="00502887" w:rsidRPr="00502887">
        <w:rPr>
          <w:rFonts w:ascii="Times New Roman" w:hAnsi="Times New Roman"/>
          <w:sz w:val="22"/>
          <w:szCs w:val="22"/>
        </w:rPr>
        <w:t>?</w:t>
      </w:r>
      <w:r w:rsidR="00502887">
        <w:rPr>
          <w:rFonts w:ascii="Times New Roman" w:hAnsi="Times New Roman"/>
          <w:sz w:val="20"/>
          <w:szCs w:val="22"/>
        </w:rPr>
        <w:t xml:space="preserve">  </w:t>
      </w:r>
      <w:r w:rsidRPr="00502887">
        <w:rPr>
          <w:rFonts w:ascii="Times New Roman" w:hAnsi="Times New Roman"/>
          <w:sz w:val="22"/>
          <w:szCs w:val="22"/>
        </w:rPr>
        <w:t>Yes / no</w:t>
      </w:r>
      <w:r w:rsidR="00567DBA" w:rsidRPr="00502887">
        <w:rPr>
          <w:rFonts w:ascii="Times New Roman" w:hAnsi="Times New Roman"/>
          <w:sz w:val="22"/>
          <w:szCs w:val="22"/>
        </w:rPr>
        <w:t xml:space="preserve"> [If trader responds yes, enumerator should visually verify the stocks]</w:t>
      </w:r>
    </w:p>
    <w:p w:rsidR="0066546F" w:rsidRPr="00D23E09" w:rsidRDefault="00502887" w:rsidP="0066546F">
      <w:pPr>
        <w:ind w:left="360"/>
        <w:rPr>
          <w:rFonts w:ascii="Times New Roman" w:hAnsi="Times New Roman"/>
          <w:sz w:val="22"/>
          <w:szCs w:val="22"/>
        </w:rPr>
      </w:pPr>
      <w:r>
        <w:rPr>
          <w:rFonts w:ascii="Times New Roman" w:hAnsi="Times New Roman"/>
          <w:sz w:val="22"/>
          <w:szCs w:val="22"/>
        </w:rPr>
        <w:t>[If no, go to the following line for</w:t>
      </w:r>
      <w:r w:rsidR="0066546F" w:rsidRPr="00D23E09">
        <w:rPr>
          <w:rFonts w:ascii="Times New Roman" w:hAnsi="Times New Roman"/>
          <w:sz w:val="22"/>
          <w:szCs w:val="22"/>
        </w:rPr>
        <w:t xml:space="preserve"> the next commodity; </w:t>
      </w:r>
      <w:proofErr w:type="gramStart"/>
      <w:r w:rsidR="0066546F" w:rsidRPr="00D23E09">
        <w:rPr>
          <w:rFonts w:ascii="Times New Roman" w:hAnsi="Times New Roman"/>
          <w:sz w:val="22"/>
          <w:szCs w:val="22"/>
        </w:rPr>
        <w:t>If</w:t>
      </w:r>
      <w:proofErr w:type="gramEnd"/>
      <w:r w:rsidR="0066546F" w:rsidRPr="00D23E09">
        <w:rPr>
          <w:rFonts w:ascii="Times New Roman" w:hAnsi="Times New Roman"/>
          <w:sz w:val="22"/>
          <w:szCs w:val="22"/>
        </w:rPr>
        <w:t xml:space="preserve"> yes, proceed with the next question]</w:t>
      </w:r>
    </w:p>
    <w:p w:rsidR="0066546F" w:rsidRPr="00D23E09" w:rsidRDefault="0066546F" w:rsidP="0066546F">
      <w:pPr>
        <w:rPr>
          <w:rFonts w:ascii="Times New Roman" w:hAnsi="Times New Roman"/>
          <w:sz w:val="22"/>
          <w:szCs w:val="22"/>
        </w:rPr>
      </w:pPr>
    </w:p>
    <w:p w:rsidR="0066546F" w:rsidRPr="00D23E09" w:rsidRDefault="0066546F" w:rsidP="0066546F">
      <w:pPr>
        <w:rPr>
          <w:rFonts w:ascii="Times New Roman" w:hAnsi="Times New Roman"/>
          <w:b/>
          <w:sz w:val="22"/>
          <w:szCs w:val="22"/>
        </w:rPr>
      </w:pPr>
      <w:r>
        <w:rPr>
          <w:rFonts w:ascii="Times New Roman" w:hAnsi="Times New Roman"/>
          <w:b/>
          <w:sz w:val="22"/>
          <w:szCs w:val="22"/>
        </w:rPr>
        <w:t>Columns 4-6</w:t>
      </w:r>
    </w:p>
    <w:p w:rsidR="0066546F" w:rsidRPr="00D23E09" w:rsidRDefault="0066546F" w:rsidP="0066546F">
      <w:pPr>
        <w:pStyle w:val="ColorfulList-Accent11"/>
        <w:numPr>
          <w:ilvl w:val="0"/>
          <w:numId w:val="1"/>
        </w:numPr>
        <w:ind w:left="360"/>
        <w:rPr>
          <w:rFonts w:ascii="Times New Roman" w:hAnsi="Times New Roman"/>
          <w:sz w:val="22"/>
          <w:szCs w:val="22"/>
        </w:rPr>
      </w:pPr>
      <w:r w:rsidRPr="00D23E09">
        <w:rPr>
          <w:rFonts w:ascii="Times New Roman" w:hAnsi="Times New Roman"/>
          <w:sz w:val="22"/>
          <w:szCs w:val="22"/>
        </w:rPr>
        <w:t>If you sell this commodity, do you sell a commodity with the sa</w:t>
      </w:r>
      <w:r>
        <w:rPr>
          <w:rFonts w:ascii="Times New Roman" w:hAnsi="Times New Roman"/>
          <w:sz w:val="22"/>
          <w:szCs w:val="22"/>
        </w:rPr>
        <w:t>me characteristics as the distribut</w:t>
      </w:r>
      <w:r w:rsidRPr="00D23E09">
        <w:rPr>
          <w:rFonts w:ascii="Times New Roman" w:hAnsi="Times New Roman"/>
          <w:sz w:val="22"/>
          <w:szCs w:val="22"/>
        </w:rPr>
        <w:t>ed commodity</w:t>
      </w:r>
      <w:r>
        <w:rPr>
          <w:rFonts w:ascii="Times New Roman" w:hAnsi="Times New Roman"/>
          <w:sz w:val="22"/>
          <w:szCs w:val="22"/>
        </w:rPr>
        <w:t xml:space="preserve">? </w:t>
      </w:r>
      <w:r w:rsidRPr="00D23E09">
        <w:rPr>
          <w:rFonts w:ascii="Times New Roman" w:hAnsi="Times New Roman"/>
          <w:sz w:val="22"/>
          <w:szCs w:val="22"/>
        </w:rPr>
        <w:t>If yes, what is its local name? [Enumerator: show a sample</w:t>
      </w:r>
      <w:r w:rsidR="00666A86">
        <w:rPr>
          <w:rFonts w:ascii="Times New Roman" w:hAnsi="Times New Roman"/>
          <w:sz w:val="22"/>
          <w:szCs w:val="22"/>
        </w:rPr>
        <w:t xml:space="preserve"> or a photo</w:t>
      </w:r>
      <w:r w:rsidRPr="00D23E09">
        <w:rPr>
          <w:rFonts w:ascii="Times New Roman" w:hAnsi="Times New Roman"/>
          <w:sz w:val="22"/>
          <w:szCs w:val="22"/>
        </w:rPr>
        <w:t xml:space="preserve"> of the </w:t>
      </w:r>
      <w:r>
        <w:rPr>
          <w:rFonts w:ascii="Times New Roman" w:hAnsi="Times New Roman"/>
          <w:sz w:val="22"/>
          <w:szCs w:val="22"/>
        </w:rPr>
        <w:t xml:space="preserve">commodity with the characteristics that you will distribute. </w:t>
      </w:r>
      <w:r w:rsidRPr="00D23E09">
        <w:rPr>
          <w:rFonts w:ascii="Times New Roman" w:hAnsi="Times New Roman"/>
          <w:sz w:val="22"/>
          <w:szCs w:val="22"/>
        </w:rPr>
        <w:t xml:space="preserve">If he or she answers yes, note the local name of the commodity in column 4 and </w:t>
      </w:r>
      <w:r>
        <w:rPr>
          <w:rFonts w:ascii="Times New Roman" w:hAnsi="Times New Roman"/>
          <w:sz w:val="22"/>
          <w:szCs w:val="22"/>
        </w:rPr>
        <w:t>proceed to column 7</w:t>
      </w:r>
      <w:r w:rsidRPr="00D23E09">
        <w:rPr>
          <w:rFonts w:ascii="Times New Roman" w:hAnsi="Times New Roman"/>
          <w:sz w:val="22"/>
          <w:szCs w:val="22"/>
        </w:rPr>
        <w:t>].</w:t>
      </w:r>
    </w:p>
    <w:p w:rsidR="0066546F" w:rsidRPr="00D23E09" w:rsidRDefault="0066546F" w:rsidP="0066546F">
      <w:pPr>
        <w:pStyle w:val="ColorfulList-Accent11"/>
        <w:ind w:left="360"/>
        <w:rPr>
          <w:rFonts w:ascii="Times New Roman" w:hAnsi="Times New Roman"/>
          <w:sz w:val="22"/>
          <w:szCs w:val="22"/>
        </w:rPr>
      </w:pPr>
    </w:p>
    <w:p w:rsidR="0066546F" w:rsidRDefault="0066546F" w:rsidP="0066546F">
      <w:pPr>
        <w:pStyle w:val="ColorfulList-Accent11"/>
        <w:numPr>
          <w:ilvl w:val="0"/>
          <w:numId w:val="1"/>
        </w:numPr>
        <w:ind w:left="360"/>
        <w:rPr>
          <w:rFonts w:ascii="Times New Roman" w:hAnsi="Times New Roman"/>
          <w:sz w:val="22"/>
          <w:szCs w:val="22"/>
        </w:rPr>
      </w:pPr>
      <w:r w:rsidRPr="00D23E09">
        <w:rPr>
          <w:rFonts w:ascii="Times New Roman" w:hAnsi="Times New Roman"/>
          <w:sz w:val="22"/>
          <w:szCs w:val="22"/>
        </w:rPr>
        <w:t xml:space="preserve">If no, which (if any) kind of this commodity sold by you is most similar to the </w:t>
      </w:r>
      <w:r>
        <w:rPr>
          <w:rFonts w:ascii="Times New Roman" w:hAnsi="Times New Roman"/>
          <w:sz w:val="22"/>
          <w:szCs w:val="22"/>
        </w:rPr>
        <w:t>distributed</w:t>
      </w:r>
      <w:r w:rsidRPr="00D23E09">
        <w:rPr>
          <w:rFonts w:ascii="Times New Roman" w:hAnsi="Times New Roman"/>
          <w:sz w:val="22"/>
          <w:szCs w:val="22"/>
        </w:rPr>
        <w:t xml:space="preserve"> commodity? [In column 5, note the local name; </w:t>
      </w:r>
      <w:r>
        <w:rPr>
          <w:rFonts w:ascii="Times New Roman" w:hAnsi="Times New Roman"/>
          <w:sz w:val="22"/>
          <w:szCs w:val="22"/>
        </w:rPr>
        <w:t xml:space="preserve">in column 6, </w:t>
      </w:r>
      <w:r w:rsidRPr="00D23E09">
        <w:rPr>
          <w:rFonts w:ascii="Times New Roman" w:hAnsi="Times New Roman"/>
          <w:sz w:val="22"/>
          <w:szCs w:val="22"/>
        </w:rPr>
        <w:t xml:space="preserve">identify how this kind of the commodity differs from the kind of the commodity to be procured (e.g., is it a different quality? A different </w:t>
      </w:r>
      <w:r>
        <w:rPr>
          <w:rFonts w:ascii="Times New Roman" w:hAnsi="Times New Roman"/>
          <w:sz w:val="22"/>
          <w:szCs w:val="22"/>
        </w:rPr>
        <w:t xml:space="preserve">condition or </w:t>
      </w:r>
      <w:r w:rsidR="00E138A1">
        <w:rPr>
          <w:rFonts w:ascii="Times New Roman" w:hAnsi="Times New Roman"/>
          <w:sz w:val="22"/>
          <w:szCs w:val="22"/>
        </w:rPr>
        <w:t>color</w:t>
      </w:r>
      <w:r w:rsidRPr="00D23E09">
        <w:rPr>
          <w:rFonts w:ascii="Times New Roman" w:hAnsi="Times New Roman"/>
          <w:sz w:val="22"/>
          <w:szCs w:val="22"/>
        </w:rPr>
        <w:t>?</w:t>
      </w:r>
      <w:r>
        <w:rPr>
          <w:rFonts w:ascii="Times New Roman" w:hAnsi="Times New Roman"/>
          <w:sz w:val="22"/>
          <w:szCs w:val="22"/>
        </w:rPr>
        <w:t xml:space="preserve"> Answer all that apply</w:t>
      </w:r>
      <w:r w:rsidRPr="00D23E09">
        <w:rPr>
          <w:rFonts w:ascii="Times New Roman" w:hAnsi="Times New Roman"/>
          <w:sz w:val="22"/>
          <w:szCs w:val="22"/>
        </w:rPr>
        <w:t>].</w:t>
      </w:r>
      <w:r>
        <w:rPr>
          <w:rFonts w:ascii="Times New Roman" w:hAnsi="Times New Roman"/>
          <w:sz w:val="22"/>
          <w:szCs w:val="22"/>
        </w:rPr>
        <w:t xml:space="preserve">  </w:t>
      </w:r>
    </w:p>
    <w:p w:rsidR="0066546F" w:rsidRDefault="0066546F" w:rsidP="0066546F">
      <w:pPr>
        <w:pStyle w:val="ColorfulList-Accent11"/>
        <w:ind w:left="0"/>
        <w:rPr>
          <w:rFonts w:ascii="Times New Roman" w:hAnsi="Times New Roman"/>
          <w:sz w:val="22"/>
          <w:szCs w:val="22"/>
        </w:rPr>
      </w:pPr>
    </w:p>
    <w:p w:rsidR="0066546F" w:rsidRPr="00D23E09" w:rsidRDefault="0066546F" w:rsidP="0066546F">
      <w:pPr>
        <w:rPr>
          <w:rFonts w:ascii="Times New Roman" w:hAnsi="Times New Roman"/>
          <w:b/>
          <w:sz w:val="22"/>
          <w:szCs w:val="22"/>
        </w:rPr>
      </w:pPr>
    </w:p>
    <w:p w:rsidR="0066546F" w:rsidRPr="00D23E09" w:rsidRDefault="0066546F" w:rsidP="0066546F">
      <w:pPr>
        <w:rPr>
          <w:rFonts w:ascii="Times New Roman" w:hAnsi="Times New Roman"/>
          <w:b/>
          <w:sz w:val="22"/>
          <w:szCs w:val="22"/>
        </w:rPr>
      </w:pPr>
      <w:r>
        <w:rPr>
          <w:rFonts w:ascii="Times New Roman" w:hAnsi="Times New Roman"/>
          <w:b/>
          <w:sz w:val="22"/>
          <w:szCs w:val="22"/>
        </w:rPr>
        <w:t>Column 7</w:t>
      </w:r>
    </w:p>
    <w:p w:rsidR="0066546F" w:rsidRPr="00D23E09" w:rsidRDefault="0066546F" w:rsidP="0066546F">
      <w:pPr>
        <w:numPr>
          <w:ilvl w:val="0"/>
          <w:numId w:val="1"/>
        </w:numPr>
        <w:tabs>
          <w:tab w:val="num" w:pos="-2250"/>
        </w:tabs>
        <w:ind w:left="360"/>
        <w:rPr>
          <w:rFonts w:ascii="Times New Roman" w:hAnsi="Times New Roman"/>
          <w:sz w:val="22"/>
          <w:szCs w:val="22"/>
        </w:rPr>
      </w:pPr>
      <w:commentRangeStart w:id="3"/>
      <w:r w:rsidRPr="00D23E09">
        <w:rPr>
          <w:rFonts w:ascii="Times New Roman" w:hAnsi="Times New Roman"/>
          <w:sz w:val="22"/>
          <w:szCs w:val="22"/>
        </w:rPr>
        <w:t xml:space="preserve">What is the standard unit of sales for this commodity (e.g., cup, can, kilogram, liter, etc.)? [Note the </w:t>
      </w:r>
      <w:r>
        <w:rPr>
          <w:rFonts w:ascii="Times New Roman" w:hAnsi="Times New Roman"/>
          <w:sz w:val="22"/>
          <w:szCs w:val="22"/>
        </w:rPr>
        <w:t>name or type of unit in column 7</w:t>
      </w:r>
      <w:r w:rsidRPr="00D23E09">
        <w:rPr>
          <w:rFonts w:ascii="Times New Roman" w:hAnsi="Times New Roman"/>
          <w:sz w:val="22"/>
          <w:szCs w:val="22"/>
        </w:rPr>
        <w:t>]</w:t>
      </w:r>
      <w:commentRangeEnd w:id="3"/>
      <w:r w:rsidR="00EB21F4">
        <w:rPr>
          <w:rStyle w:val="CommentReference"/>
          <w:vanish/>
        </w:rPr>
        <w:commentReference w:id="3"/>
      </w:r>
    </w:p>
    <w:p w:rsidR="0066546F" w:rsidRPr="00D23E09" w:rsidRDefault="0066546F" w:rsidP="0066546F">
      <w:pPr>
        <w:rPr>
          <w:rFonts w:ascii="Times New Roman" w:hAnsi="Times New Roman"/>
          <w:sz w:val="22"/>
          <w:szCs w:val="22"/>
        </w:rPr>
      </w:pPr>
    </w:p>
    <w:p w:rsidR="0066546F" w:rsidRPr="00D23E09" w:rsidRDefault="0066546F" w:rsidP="0066546F">
      <w:pPr>
        <w:rPr>
          <w:rFonts w:ascii="Times New Roman" w:hAnsi="Times New Roman"/>
          <w:b/>
          <w:sz w:val="22"/>
          <w:szCs w:val="22"/>
        </w:rPr>
      </w:pPr>
      <w:r>
        <w:rPr>
          <w:rFonts w:ascii="Times New Roman" w:hAnsi="Times New Roman"/>
          <w:b/>
          <w:sz w:val="22"/>
          <w:szCs w:val="22"/>
        </w:rPr>
        <w:t>Columns 8-9</w:t>
      </w:r>
      <w:r w:rsidRPr="000F64FE">
        <w:rPr>
          <w:rFonts w:ascii="Times New Roman" w:hAnsi="Times New Roman"/>
          <w:b/>
          <w:sz w:val="22"/>
          <w:szCs w:val="22"/>
        </w:rPr>
        <w:t>: Weigh retailers’ local units of sale. It is not necessary to weigh wholesaler</w:t>
      </w:r>
      <w:r>
        <w:rPr>
          <w:rFonts w:ascii="Times New Roman" w:hAnsi="Times New Roman"/>
          <w:b/>
          <w:sz w:val="22"/>
          <w:szCs w:val="22"/>
        </w:rPr>
        <w:t>s’ local units of sale (column 8</w:t>
      </w:r>
      <w:r w:rsidRPr="000F64FE">
        <w:rPr>
          <w:rFonts w:ascii="Times New Roman" w:hAnsi="Times New Roman"/>
          <w:b/>
          <w:sz w:val="22"/>
          <w:szCs w:val="22"/>
        </w:rPr>
        <w:t>). However, report weight of whole</w:t>
      </w:r>
      <w:r>
        <w:rPr>
          <w:rFonts w:ascii="Times New Roman" w:hAnsi="Times New Roman"/>
          <w:b/>
          <w:sz w:val="22"/>
          <w:szCs w:val="22"/>
        </w:rPr>
        <w:t>salers’ local units in column 9</w:t>
      </w:r>
    </w:p>
    <w:p w:rsidR="0066546F" w:rsidRPr="00D23E09" w:rsidRDefault="0066546F" w:rsidP="0066546F">
      <w:pPr>
        <w:rPr>
          <w:rFonts w:ascii="Times New Roman" w:hAnsi="Times New Roman"/>
          <w:b/>
          <w:sz w:val="22"/>
          <w:szCs w:val="22"/>
        </w:rPr>
      </w:pPr>
    </w:p>
    <w:p w:rsidR="0066546F" w:rsidRPr="00D23E09" w:rsidRDefault="0066546F" w:rsidP="0066546F">
      <w:pPr>
        <w:numPr>
          <w:ilvl w:val="0"/>
          <w:numId w:val="1"/>
        </w:numPr>
        <w:tabs>
          <w:tab w:val="num" w:pos="-2250"/>
        </w:tabs>
        <w:ind w:left="360"/>
        <w:rPr>
          <w:rFonts w:ascii="Times New Roman" w:hAnsi="Times New Roman"/>
          <w:sz w:val="22"/>
          <w:szCs w:val="22"/>
        </w:rPr>
      </w:pPr>
      <w:r w:rsidRPr="00D23E09">
        <w:rPr>
          <w:rFonts w:ascii="Times New Roman" w:hAnsi="Times New Roman"/>
          <w:sz w:val="22"/>
          <w:szCs w:val="22"/>
        </w:rPr>
        <w:t>[Ask the following] Can I weigh one unit of commodity 1? [If the unit is small, you will need to weigh more than one unit (see below)]</w:t>
      </w:r>
    </w:p>
    <w:p w:rsidR="0066546F" w:rsidRPr="00D23E09" w:rsidRDefault="0066546F" w:rsidP="0066546F">
      <w:pPr>
        <w:rPr>
          <w:rFonts w:ascii="Times New Roman" w:hAnsi="Times New Roman"/>
          <w:b/>
          <w:sz w:val="22"/>
          <w:szCs w:val="22"/>
        </w:rPr>
      </w:pPr>
    </w:p>
    <w:p w:rsidR="0066546F" w:rsidRPr="00D23E09" w:rsidRDefault="0066546F" w:rsidP="0066546F">
      <w:pPr>
        <w:numPr>
          <w:ilvl w:val="0"/>
          <w:numId w:val="1"/>
        </w:numPr>
        <w:tabs>
          <w:tab w:val="num" w:pos="-2250"/>
        </w:tabs>
        <w:ind w:left="360"/>
        <w:rPr>
          <w:rFonts w:ascii="Times New Roman" w:hAnsi="Times New Roman"/>
          <w:sz w:val="22"/>
          <w:szCs w:val="22"/>
        </w:rPr>
      </w:pPr>
      <w:r w:rsidRPr="00D23E09">
        <w:rPr>
          <w:rFonts w:ascii="Times New Roman" w:hAnsi="Times New Roman"/>
          <w:sz w:val="22"/>
          <w:szCs w:val="22"/>
        </w:rPr>
        <w:t xml:space="preserve">[Check the scale’s calibration to zero out the scale when empty. The commodity should be measured without the standard unit container (e.g., loose or in a leak-proof plastic bag). Alternatively, have a clean, dry, pre-weighed container available into which you pour the commodity from the trader’s container. Weigh, subtract the weight of your container, </w:t>
      </w:r>
      <w:proofErr w:type="gramStart"/>
      <w:r w:rsidRPr="00D23E09">
        <w:rPr>
          <w:rFonts w:ascii="Times New Roman" w:hAnsi="Times New Roman"/>
          <w:sz w:val="22"/>
          <w:szCs w:val="22"/>
        </w:rPr>
        <w:t>then</w:t>
      </w:r>
      <w:proofErr w:type="gramEnd"/>
      <w:r w:rsidRPr="00D23E09">
        <w:rPr>
          <w:rFonts w:ascii="Times New Roman" w:hAnsi="Times New Roman"/>
          <w:sz w:val="22"/>
          <w:szCs w:val="22"/>
        </w:rPr>
        <w:t xml:space="preserve"> record the weight.  Then return the commodity to the trader’s container and clean out your container before the next weighing.  If one unit of this commodity weighs below two kilograms, ask the retailer for additional units until two kilograms is reached. Note the number of units required to reach at</w:t>
      </w:r>
      <w:r>
        <w:rPr>
          <w:rFonts w:ascii="Times New Roman" w:hAnsi="Times New Roman"/>
          <w:sz w:val="22"/>
          <w:szCs w:val="22"/>
        </w:rPr>
        <w:t xml:space="preserve"> least two kilograms in column 8</w:t>
      </w:r>
      <w:r w:rsidRPr="00D23E09">
        <w:rPr>
          <w:rFonts w:ascii="Times New Roman" w:hAnsi="Times New Roman"/>
          <w:sz w:val="22"/>
          <w:szCs w:val="22"/>
        </w:rPr>
        <w:t>. Note the reading o</w:t>
      </w:r>
      <w:r>
        <w:rPr>
          <w:rFonts w:ascii="Times New Roman" w:hAnsi="Times New Roman"/>
          <w:sz w:val="22"/>
          <w:szCs w:val="22"/>
        </w:rPr>
        <w:t>n the scale in column 8</w:t>
      </w:r>
      <w:r w:rsidRPr="00D23E09">
        <w:rPr>
          <w:rFonts w:ascii="Times New Roman" w:hAnsi="Times New Roman"/>
          <w:sz w:val="22"/>
          <w:szCs w:val="22"/>
        </w:rPr>
        <w:t xml:space="preserve">. For liquids, use the standard unit to reach at least one liter. Note the precise </w:t>
      </w:r>
      <w:r>
        <w:rPr>
          <w:rFonts w:ascii="Times New Roman" w:hAnsi="Times New Roman"/>
          <w:sz w:val="22"/>
          <w:szCs w:val="22"/>
        </w:rPr>
        <w:t>number of liters in column 9</w:t>
      </w:r>
      <w:r w:rsidRPr="00D23E09">
        <w:rPr>
          <w:rFonts w:ascii="Times New Roman" w:hAnsi="Times New Roman"/>
          <w:sz w:val="22"/>
          <w:szCs w:val="22"/>
        </w:rPr>
        <w:t>]</w:t>
      </w:r>
    </w:p>
    <w:p w:rsidR="0066546F" w:rsidRPr="00D23E09" w:rsidRDefault="0066546F" w:rsidP="0066546F">
      <w:pPr>
        <w:rPr>
          <w:rFonts w:ascii="Times New Roman" w:hAnsi="Times New Roman"/>
          <w:sz w:val="22"/>
          <w:szCs w:val="22"/>
        </w:rPr>
      </w:pPr>
    </w:p>
    <w:p w:rsidR="0066546F" w:rsidRPr="00D23E09" w:rsidRDefault="0066546F" w:rsidP="0066546F">
      <w:pPr>
        <w:rPr>
          <w:rFonts w:ascii="Times New Roman" w:hAnsi="Times New Roman"/>
          <w:b/>
          <w:sz w:val="22"/>
          <w:szCs w:val="22"/>
        </w:rPr>
      </w:pPr>
      <w:r>
        <w:rPr>
          <w:rFonts w:ascii="Times New Roman" w:hAnsi="Times New Roman"/>
          <w:b/>
          <w:sz w:val="22"/>
          <w:szCs w:val="22"/>
        </w:rPr>
        <w:t>Column 10</w:t>
      </w:r>
    </w:p>
    <w:p w:rsidR="0066546F" w:rsidRPr="007765D4" w:rsidRDefault="0066546F" w:rsidP="0066546F">
      <w:pPr>
        <w:numPr>
          <w:ilvl w:val="0"/>
          <w:numId w:val="1"/>
        </w:numPr>
        <w:tabs>
          <w:tab w:val="num" w:pos="-2250"/>
        </w:tabs>
        <w:ind w:left="360"/>
        <w:rPr>
          <w:rFonts w:ascii="Times New Roman" w:hAnsi="Times New Roman"/>
          <w:sz w:val="22"/>
          <w:szCs w:val="22"/>
        </w:rPr>
        <w:sectPr w:rsidR="0066546F" w:rsidRPr="007765D4">
          <w:footerReference w:type="even" r:id="rId8"/>
          <w:footerReference w:type="default" r:id="rId9"/>
          <w:pgSz w:w="12240" w:h="15840"/>
          <w:pgMar w:top="720" w:right="720" w:bottom="720" w:left="720" w:gutter="0"/>
          <w:docGrid w:linePitch="326"/>
        </w:sectPr>
      </w:pPr>
      <w:r w:rsidRPr="00D23E09">
        <w:rPr>
          <w:rFonts w:ascii="Times New Roman" w:hAnsi="Times New Roman"/>
          <w:sz w:val="22"/>
          <w:szCs w:val="22"/>
        </w:rPr>
        <w:t>What is the current price for one standard unit of this commodity</w:t>
      </w:r>
      <w:r>
        <w:rPr>
          <w:rFonts w:ascii="Times New Roman" w:hAnsi="Times New Roman"/>
          <w:sz w:val="22"/>
          <w:szCs w:val="22"/>
        </w:rPr>
        <w:t>? [Note in column 10</w:t>
      </w:r>
      <w:r w:rsidRPr="00D23E09">
        <w:rPr>
          <w:rFonts w:ascii="Times New Roman" w:hAnsi="Times New Roman"/>
          <w:sz w:val="22"/>
          <w:szCs w:val="22"/>
        </w:rPr>
        <w:t>]</w:t>
      </w:r>
    </w:p>
    <w:p w:rsidR="0066546F" w:rsidRDefault="0066546F" w:rsidP="0066546F">
      <w:pPr>
        <w:rPr>
          <w:rFonts w:ascii="Times New Roman" w:hAnsi="Times New Roman"/>
        </w:rPr>
      </w:pPr>
      <w:commentRangeStart w:id="4"/>
      <w:r>
        <w:rPr>
          <w:rFonts w:ascii="Times New Roman" w:hAnsi="Times New Roman"/>
        </w:rPr>
        <w:t xml:space="preserve">Prices </w:t>
      </w:r>
      <w:commentRangeEnd w:id="4"/>
      <w:r>
        <w:rPr>
          <w:rStyle w:val="CommentReference"/>
          <w:vanish/>
        </w:rPr>
        <w:commentReference w:id="4"/>
      </w:r>
      <w:r>
        <w:rPr>
          <w:rFonts w:ascii="Times New Roman" w:hAnsi="Times New Roman"/>
        </w:rPr>
        <w:t>collected are RETAIL or WHOLESALE (Circle one).</w:t>
      </w:r>
    </w:p>
    <w:tbl>
      <w:tblPr>
        <w:tblpPr w:leftFromText="180" w:rightFromText="180" w:vertAnchor="page" w:horzAnchor="page" w:tblpX="589" w:tblpY="2161"/>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1350"/>
        <w:gridCol w:w="1447"/>
        <w:gridCol w:w="1613"/>
        <w:gridCol w:w="734"/>
        <w:gridCol w:w="328"/>
        <w:gridCol w:w="1728"/>
        <w:gridCol w:w="1530"/>
        <w:gridCol w:w="1350"/>
        <w:gridCol w:w="1530"/>
        <w:gridCol w:w="1620"/>
      </w:tblGrid>
      <w:tr w:rsidR="0066546F" w:rsidRPr="00E6538F">
        <w:tc>
          <w:tcPr>
            <w:tcW w:w="1368" w:type="dxa"/>
            <w:shd w:val="clear" w:color="auto" w:fill="D9D9D9"/>
          </w:tcPr>
          <w:p w:rsidR="0066546F" w:rsidRPr="00E6538F" w:rsidRDefault="0066546F" w:rsidP="0066546F">
            <w:pPr>
              <w:rPr>
                <w:rFonts w:ascii="Times New Roman" w:hAnsi="Times New Roman"/>
                <w:sz w:val="22"/>
                <w:szCs w:val="22"/>
              </w:rPr>
            </w:pPr>
            <w:r>
              <w:rPr>
                <w:rFonts w:ascii="Times New Roman" w:hAnsi="Times New Roman"/>
                <w:sz w:val="22"/>
                <w:szCs w:val="22"/>
              </w:rPr>
              <w:t>Column 1</w:t>
            </w:r>
          </w:p>
        </w:tc>
        <w:tc>
          <w:tcPr>
            <w:tcW w:w="1350" w:type="dxa"/>
            <w:shd w:val="clear" w:color="auto" w:fill="D9D9D9"/>
          </w:tcPr>
          <w:p w:rsidR="0066546F" w:rsidRPr="00E6538F" w:rsidRDefault="0066546F" w:rsidP="0066546F">
            <w:pPr>
              <w:jc w:val="center"/>
              <w:rPr>
                <w:rFonts w:ascii="Times New Roman" w:hAnsi="Times New Roman"/>
                <w:b/>
                <w:sz w:val="22"/>
                <w:szCs w:val="22"/>
              </w:rPr>
            </w:pPr>
            <w:r w:rsidRPr="00E6538F">
              <w:rPr>
                <w:rFonts w:ascii="Times New Roman" w:hAnsi="Times New Roman"/>
                <w:b/>
                <w:sz w:val="22"/>
                <w:szCs w:val="22"/>
              </w:rPr>
              <w:t>2</w:t>
            </w:r>
          </w:p>
        </w:tc>
        <w:tc>
          <w:tcPr>
            <w:tcW w:w="1447" w:type="dxa"/>
            <w:shd w:val="clear" w:color="auto" w:fill="D9D9D9"/>
          </w:tcPr>
          <w:p w:rsidR="0066546F" w:rsidRPr="00E6538F" w:rsidRDefault="0066546F" w:rsidP="0066546F">
            <w:pPr>
              <w:jc w:val="center"/>
              <w:rPr>
                <w:rFonts w:ascii="Times New Roman" w:hAnsi="Times New Roman"/>
                <w:b/>
                <w:sz w:val="22"/>
                <w:szCs w:val="22"/>
              </w:rPr>
            </w:pPr>
            <w:r w:rsidRPr="00E6538F">
              <w:rPr>
                <w:rFonts w:ascii="Times New Roman" w:hAnsi="Times New Roman"/>
                <w:b/>
                <w:sz w:val="22"/>
                <w:szCs w:val="22"/>
              </w:rPr>
              <w:t>3</w:t>
            </w:r>
          </w:p>
        </w:tc>
        <w:tc>
          <w:tcPr>
            <w:tcW w:w="1613" w:type="dxa"/>
            <w:shd w:val="clear" w:color="auto" w:fill="D9D9D9"/>
          </w:tcPr>
          <w:p w:rsidR="0066546F" w:rsidRPr="00E6538F" w:rsidRDefault="0066546F" w:rsidP="0066546F">
            <w:pPr>
              <w:jc w:val="center"/>
              <w:rPr>
                <w:rFonts w:ascii="Times New Roman" w:hAnsi="Times New Roman"/>
                <w:b/>
                <w:sz w:val="22"/>
                <w:szCs w:val="22"/>
              </w:rPr>
            </w:pPr>
            <w:r w:rsidRPr="00E6538F">
              <w:rPr>
                <w:rFonts w:ascii="Times New Roman" w:hAnsi="Times New Roman"/>
                <w:b/>
                <w:sz w:val="22"/>
                <w:szCs w:val="22"/>
              </w:rPr>
              <w:t>4</w:t>
            </w:r>
          </w:p>
        </w:tc>
        <w:tc>
          <w:tcPr>
            <w:tcW w:w="734" w:type="dxa"/>
            <w:shd w:val="clear" w:color="auto" w:fill="D9D9D9"/>
          </w:tcPr>
          <w:p w:rsidR="0066546F" w:rsidRPr="00E6538F" w:rsidRDefault="0066546F" w:rsidP="0066546F">
            <w:pPr>
              <w:jc w:val="center"/>
              <w:rPr>
                <w:rFonts w:ascii="Times New Roman" w:hAnsi="Times New Roman"/>
                <w:b/>
                <w:sz w:val="22"/>
                <w:szCs w:val="22"/>
              </w:rPr>
            </w:pPr>
            <w:r w:rsidRPr="00E6538F">
              <w:rPr>
                <w:rFonts w:ascii="Times New Roman" w:hAnsi="Times New Roman"/>
                <w:b/>
                <w:sz w:val="22"/>
                <w:szCs w:val="22"/>
              </w:rPr>
              <w:t>5</w:t>
            </w:r>
          </w:p>
        </w:tc>
        <w:tc>
          <w:tcPr>
            <w:tcW w:w="2056" w:type="dxa"/>
            <w:gridSpan w:val="2"/>
            <w:shd w:val="clear" w:color="auto" w:fill="D9D9D9"/>
          </w:tcPr>
          <w:p w:rsidR="0066546F" w:rsidRPr="00E6538F" w:rsidRDefault="0066546F" w:rsidP="0066546F">
            <w:pPr>
              <w:jc w:val="center"/>
              <w:rPr>
                <w:rFonts w:ascii="Times New Roman" w:hAnsi="Times New Roman"/>
                <w:b/>
                <w:sz w:val="22"/>
                <w:szCs w:val="22"/>
              </w:rPr>
            </w:pPr>
            <w:r w:rsidRPr="00E6538F">
              <w:rPr>
                <w:rFonts w:ascii="Times New Roman" w:hAnsi="Times New Roman"/>
                <w:b/>
                <w:sz w:val="22"/>
                <w:szCs w:val="22"/>
              </w:rPr>
              <w:t>6</w:t>
            </w:r>
          </w:p>
        </w:tc>
        <w:tc>
          <w:tcPr>
            <w:tcW w:w="1530" w:type="dxa"/>
            <w:shd w:val="clear" w:color="auto" w:fill="D9D9D9"/>
          </w:tcPr>
          <w:p w:rsidR="0066546F" w:rsidRPr="00E6538F" w:rsidRDefault="0066546F" w:rsidP="0066546F">
            <w:pPr>
              <w:jc w:val="center"/>
              <w:rPr>
                <w:rFonts w:ascii="Times New Roman" w:hAnsi="Times New Roman"/>
                <w:b/>
                <w:sz w:val="22"/>
                <w:szCs w:val="22"/>
              </w:rPr>
            </w:pPr>
            <w:r w:rsidRPr="00E6538F">
              <w:rPr>
                <w:rFonts w:ascii="Times New Roman" w:hAnsi="Times New Roman"/>
                <w:b/>
                <w:sz w:val="22"/>
                <w:szCs w:val="22"/>
              </w:rPr>
              <w:t>7</w:t>
            </w:r>
          </w:p>
        </w:tc>
        <w:tc>
          <w:tcPr>
            <w:tcW w:w="1350" w:type="dxa"/>
            <w:shd w:val="clear" w:color="auto" w:fill="D9D9D9"/>
          </w:tcPr>
          <w:p w:rsidR="0066546F" w:rsidRPr="00E6538F" w:rsidRDefault="0066546F" w:rsidP="0066546F">
            <w:pPr>
              <w:jc w:val="center"/>
              <w:rPr>
                <w:rFonts w:ascii="Times New Roman" w:hAnsi="Times New Roman"/>
                <w:b/>
                <w:sz w:val="22"/>
                <w:szCs w:val="22"/>
              </w:rPr>
            </w:pPr>
            <w:r>
              <w:rPr>
                <w:rFonts w:ascii="Times New Roman" w:hAnsi="Times New Roman"/>
                <w:b/>
                <w:sz w:val="22"/>
                <w:szCs w:val="22"/>
              </w:rPr>
              <w:t>8</w:t>
            </w:r>
          </w:p>
        </w:tc>
        <w:tc>
          <w:tcPr>
            <w:tcW w:w="1530" w:type="dxa"/>
            <w:shd w:val="clear" w:color="auto" w:fill="D9D9D9"/>
          </w:tcPr>
          <w:p w:rsidR="0066546F" w:rsidRPr="00E6538F" w:rsidRDefault="0066546F" w:rsidP="0066546F">
            <w:pPr>
              <w:jc w:val="center"/>
              <w:rPr>
                <w:rFonts w:ascii="Times New Roman" w:hAnsi="Times New Roman"/>
                <w:b/>
                <w:sz w:val="22"/>
                <w:szCs w:val="22"/>
              </w:rPr>
            </w:pPr>
            <w:r>
              <w:rPr>
                <w:rFonts w:ascii="Times New Roman" w:hAnsi="Times New Roman"/>
                <w:b/>
                <w:sz w:val="22"/>
                <w:szCs w:val="22"/>
              </w:rPr>
              <w:t>9</w:t>
            </w:r>
          </w:p>
        </w:tc>
        <w:tc>
          <w:tcPr>
            <w:tcW w:w="1620" w:type="dxa"/>
            <w:shd w:val="clear" w:color="auto" w:fill="D9D9D9"/>
          </w:tcPr>
          <w:p w:rsidR="0066546F" w:rsidRPr="00E6538F" w:rsidRDefault="0066546F" w:rsidP="0066546F">
            <w:pPr>
              <w:jc w:val="center"/>
              <w:rPr>
                <w:rFonts w:ascii="Times New Roman" w:hAnsi="Times New Roman"/>
                <w:b/>
                <w:sz w:val="22"/>
                <w:szCs w:val="22"/>
              </w:rPr>
            </w:pPr>
            <w:r>
              <w:rPr>
                <w:rFonts w:ascii="Times New Roman" w:hAnsi="Times New Roman"/>
                <w:b/>
                <w:sz w:val="22"/>
                <w:szCs w:val="22"/>
              </w:rPr>
              <w:t>10</w:t>
            </w:r>
          </w:p>
        </w:tc>
      </w:tr>
      <w:tr w:rsidR="0066546F" w:rsidRPr="00E6538F">
        <w:tblPrEx>
          <w:tblLook w:val="00BF"/>
        </w:tblPrEx>
        <w:trPr>
          <w:trHeight w:val="989"/>
        </w:trPr>
        <w:tc>
          <w:tcPr>
            <w:tcW w:w="1368" w:type="dxa"/>
            <w:vMerge w:val="restart"/>
            <w:shd w:val="clear" w:color="auto" w:fill="D9D9D9"/>
          </w:tcPr>
          <w:p w:rsidR="0066546F" w:rsidRPr="00E6538F" w:rsidRDefault="0066546F" w:rsidP="0066546F">
            <w:pPr>
              <w:rPr>
                <w:rFonts w:ascii="Times New Roman" w:hAnsi="Times New Roman"/>
                <w:sz w:val="20"/>
                <w:szCs w:val="22"/>
              </w:rPr>
            </w:pPr>
          </w:p>
        </w:tc>
        <w:tc>
          <w:tcPr>
            <w:tcW w:w="1350" w:type="dxa"/>
            <w:vMerge w:val="restart"/>
            <w:shd w:val="clear" w:color="auto" w:fill="D9D9D9"/>
          </w:tcPr>
          <w:p w:rsidR="0066546F" w:rsidRPr="00EB21F4" w:rsidRDefault="0066546F" w:rsidP="0066546F">
            <w:pPr>
              <w:rPr>
                <w:rFonts w:ascii="Times New Roman" w:hAnsi="Times New Roman"/>
                <w:sz w:val="20"/>
                <w:szCs w:val="22"/>
              </w:rPr>
            </w:pPr>
            <w:r w:rsidRPr="00EB21F4">
              <w:rPr>
                <w:rFonts w:ascii="Times New Roman" w:hAnsi="Times New Roman"/>
                <w:sz w:val="20"/>
                <w:szCs w:val="22"/>
              </w:rPr>
              <w:t>Is this commodity currently available in this market?</w:t>
            </w:r>
          </w:p>
          <w:p w:rsidR="0066546F" w:rsidRPr="00EB21F4" w:rsidRDefault="0066546F" w:rsidP="0066546F">
            <w:pPr>
              <w:rPr>
                <w:rFonts w:ascii="Times New Roman" w:hAnsi="Times New Roman"/>
                <w:sz w:val="20"/>
                <w:szCs w:val="22"/>
              </w:rPr>
            </w:pPr>
            <w:r w:rsidRPr="00EB21F4">
              <w:rPr>
                <w:rFonts w:ascii="Times New Roman" w:hAnsi="Times New Roman"/>
                <w:sz w:val="20"/>
                <w:szCs w:val="22"/>
              </w:rPr>
              <w:t xml:space="preserve">(Refer to sample or photo of product) </w:t>
            </w:r>
          </w:p>
          <w:p w:rsidR="0066546F" w:rsidRPr="00EB21F4" w:rsidRDefault="0066546F" w:rsidP="0066546F">
            <w:pPr>
              <w:rPr>
                <w:rFonts w:ascii="Times New Roman" w:hAnsi="Times New Roman"/>
                <w:sz w:val="20"/>
                <w:szCs w:val="22"/>
              </w:rPr>
            </w:pPr>
          </w:p>
          <w:p w:rsidR="0066546F" w:rsidRPr="00EB21F4" w:rsidRDefault="0066546F" w:rsidP="0066546F">
            <w:pPr>
              <w:rPr>
                <w:rFonts w:ascii="Times New Roman" w:hAnsi="Times New Roman"/>
                <w:sz w:val="20"/>
                <w:szCs w:val="22"/>
              </w:rPr>
            </w:pPr>
            <w:r w:rsidRPr="00EB21F4">
              <w:rPr>
                <w:rFonts w:ascii="Times New Roman" w:hAnsi="Times New Roman"/>
                <w:sz w:val="20"/>
                <w:szCs w:val="22"/>
              </w:rPr>
              <w:t>[If no, proceed to the next commodity]</w:t>
            </w:r>
          </w:p>
        </w:tc>
        <w:tc>
          <w:tcPr>
            <w:tcW w:w="1447" w:type="dxa"/>
            <w:vMerge w:val="restart"/>
            <w:shd w:val="clear" w:color="auto" w:fill="D9D9D9"/>
          </w:tcPr>
          <w:p w:rsidR="0066546F" w:rsidRPr="00EB21F4" w:rsidRDefault="0066546F" w:rsidP="0066546F">
            <w:pPr>
              <w:rPr>
                <w:rFonts w:ascii="Times New Roman" w:hAnsi="Times New Roman"/>
                <w:sz w:val="20"/>
                <w:szCs w:val="22"/>
              </w:rPr>
            </w:pPr>
            <w:r w:rsidRPr="00EB21F4">
              <w:rPr>
                <w:rFonts w:ascii="Times New Roman" w:hAnsi="Times New Roman"/>
                <w:sz w:val="20"/>
                <w:szCs w:val="22"/>
              </w:rPr>
              <w:t>In this shop, do you currently have</w:t>
            </w:r>
            <w:r w:rsidR="00906B5C" w:rsidRPr="00EB21F4">
              <w:rPr>
                <w:rFonts w:ascii="Times New Roman" w:hAnsi="Times New Roman"/>
                <w:sz w:val="20"/>
                <w:szCs w:val="22"/>
              </w:rPr>
              <w:t xml:space="preserve"> available stocks of this commodity</w:t>
            </w:r>
            <w:r w:rsidR="00EB21F4" w:rsidRPr="00EB21F4">
              <w:rPr>
                <w:rFonts w:ascii="Times New Roman" w:hAnsi="Times New Roman"/>
                <w:sz w:val="20"/>
                <w:szCs w:val="22"/>
              </w:rPr>
              <w:t xml:space="preserve"> </w:t>
            </w:r>
            <w:r w:rsidRPr="00EB21F4">
              <w:rPr>
                <w:rFonts w:ascii="Times New Roman" w:hAnsi="Times New Roman"/>
                <w:sz w:val="20"/>
                <w:szCs w:val="22"/>
              </w:rPr>
              <w:t>for sale</w:t>
            </w:r>
            <w:r w:rsidR="00906B5C" w:rsidRPr="00EB21F4">
              <w:rPr>
                <w:rFonts w:ascii="Times New Roman" w:hAnsi="Times New Roman"/>
                <w:sz w:val="20"/>
                <w:szCs w:val="22"/>
              </w:rPr>
              <w:t>?</w:t>
            </w:r>
            <w:r w:rsidRPr="00EB21F4">
              <w:rPr>
                <w:rFonts w:ascii="Times New Roman" w:hAnsi="Times New Roman"/>
                <w:sz w:val="20"/>
                <w:szCs w:val="22"/>
              </w:rPr>
              <w:t xml:space="preserve"> </w:t>
            </w:r>
          </w:p>
          <w:p w:rsidR="0066546F" w:rsidRPr="00EB21F4" w:rsidRDefault="0066546F" w:rsidP="0066546F">
            <w:pPr>
              <w:rPr>
                <w:rFonts w:ascii="Times New Roman" w:hAnsi="Times New Roman"/>
                <w:sz w:val="20"/>
                <w:szCs w:val="22"/>
              </w:rPr>
            </w:pPr>
            <w:r w:rsidRPr="00EB21F4">
              <w:rPr>
                <w:rFonts w:ascii="Times New Roman" w:hAnsi="Times New Roman"/>
                <w:sz w:val="20"/>
                <w:szCs w:val="22"/>
              </w:rPr>
              <w:t>[If no, proceed to the next commodity]</w:t>
            </w:r>
          </w:p>
        </w:tc>
        <w:tc>
          <w:tcPr>
            <w:tcW w:w="1613" w:type="dxa"/>
            <w:vMerge w:val="restart"/>
            <w:shd w:val="clear" w:color="auto" w:fill="D9D9D9"/>
          </w:tcPr>
          <w:p w:rsidR="0066546F" w:rsidRPr="00EB21F4" w:rsidRDefault="0066546F" w:rsidP="0066546F">
            <w:pPr>
              <w:rPr>
                <w:rFonts w:ascii="Times New Roman" w:hAnsi="Times New Roman"/>
                <w:sz w:val="20"/>
                <w:szCs w:val="22"/>
              </w:rPr>
            </w:pPr>
            <w:r w:rsidRPr="00EB21F4">
              <w:rPr>
                <w:rFonts w:ascii="Times New Roman" w:hAnsi="Times New Roman"/>
                <w:sz w:val="20"/>
                <w:szCs w:val="22"/>
              </w:rPr>
              <w:t>Does the commodity you sell have the same characteristics as this sample</w:t>
            </w:r>
            <w:r w:rsidR="00D862AA">
              <w:rPr>
                <w:rFonts w:ascii="Times New Roman" w:hAnsi="Times New Roman"/>
                <w:sz w:val="20"/>
                <w:szCs w:val="22"/>
              </w:rPr>
              <w:t xml:space="preserve"> or photo</w:t>
            </w:r>
            <w:r w:rsidRPr="00EB21F4">
              <w:rPr>
                <w:rFonts w:ascii="Times New Roman" w:hAnsi="Times New Roman"/>
                <w:sz w:val="20"/>
                <w:szCs w:val="22"/>
              </w:rPr>
              <w:t xml:space="preserve">? </w:t>
            </w:r>
          </w:p>
          <w:p w:rsidR="0066546F" w:rsidRPr="00EB21F4" w:rsidRDefault="0066546F" w:rsidP="0066546F">
            <w:pPr>
              <w:rPr>
                <w:rFonts w:ascii="Times New Roman" w:hAnsi="Times New Roman"/>
                <w:sz w:val="20"/>
                <w:szCs w:val="22"/>
              </w:rPr>
            </w:pPr>
          </w:p>
          <w:p w:rsidR="0066546F" w:rsidRPr="00EB21F4" w:rsidRDefault="00A36BA6" w:rsidP="0066546F">
            <w:pPr>
              <w:rPr>
                <w:rFonts w:ascii="Times New Roman" w:hAnsi="Times New Roman"/>
                <w:sz w:val="20"/>
                <w:szCs w:val="22"/>
              </w:rPr>
            </w:pPr>
            <w:r>
              <w:rPr>
                <w:rFonts w:ascii="Times New Roman" w:hAnsi="Times New Roman"/>
                <w:sz w:val="20"/>
                <w:szCs w:val="22"/>
              </w:rPr>
              <w:t>[</w:t>
            </w:r>
            <w:r w:rsidR="0066546F" w:rsidRPr="00EB21F4">
              <w:rPr>
                <w:rFonts w:ascii="Times New Roman" w:hAnsi="Times New Roman"/>
                <w:sz w:val="20"/>
                <w:szCs w:val="22"/>
              </w:rPr>
              <w:t>The enumerator should show a sample or photo of the distributed variety or describe its characteristics.</w:t>
            </w:r>
            <w:r>
              <w:rPr>
                <w:rFonts w:ascii="Times New Roman" w:hAnsi="Times New Roman"/>
                <w:sz w:val="20"/>
                <w:szCs w:val="22"/>
              </w:rPr>
              <w:t xml:space="preserve"> Write yes or no.</w:t>
            </w:r>
            <w:r w:rsidR="0066546F" w:rsidRPr="00EB21F4">
              <w:rPr>
                <w:rFonts w:ascii="Times New Roman" w:hAnsi="Times New Roman"/>
                <w:sz w:val="20"/>
                <w:szCs w:val="22"/>
              </w:rPr>
              <w:t xml:space="preserve"> If yes, write the local name</w:t>
            </w:r>
            <w:r>
              <w:rPr>
                <w:rFonts w:ascii="Times New Roman" w:hAnsi="Times New Roman"/>
                <w:sz w:val="20"/>
                <w:szCs w:val="22"/>
              </w:rPr>
              <w:t xml:space="preserve"> and skip to question 7. If no, proceed to question 5.</w:t>
            </w:r>
            <w:r w:rsidR="0066546F" w:rsidRPr="00EB21F4">
              <w:rPr>
                <w:rFonts w:ascii="Times New Roman" w:hAnsi="Times New Roman"/>
                <w:sz w:val="20"/>
                <w:szCs w:val="22"/>
              </w:rPr>
              <w:t>]</w:t>
            </w:r>
          </w:p>
        </w:tc>
        <w:tc>
          <w:tcPr>
            <w:tcW w:w="2790" w:type="dxa"/>
            <w:gridSpan w:val="3"/>
            <w:shd w:val="clear" w:color="auto" w:fill="D9D9D9"/>
          </w:tcPr>
          <w:p w:rsidR="0066546F" w:rsidRPr="00EB21F4" w:rsidRDefault="0066546F" w:rsidP="0066546F">
            <w:pPr>
              <w:rPr>
                <w:rFonts w:ascii="Times New Roman" w:hAnsi="Times New Roman"/>
                <w:sz w:val="20"/>
                <w:szCs w:val="22"/>
              </w:rPr>
            </w:pPr>
            <w:r w:rsidRPr="00EB21F4">
              <w:rPr>
                <w:rFonts w:ascii="Times New Roman" w:hAnsi="Times New Roman"/>
                <w:sz w:val="20"/>
                <w:szCs w:val="22"/>
              </w:rPr>
              <w:t>If no, which (if any) kind of this commodity sold by you is most similar to the sample commodity?</w:t>
            </w:r>
          </w:p>
        </w:tc>
        <w:tc>
          <w:tcPr>
            <w:tcW w:w="1530" w:type="dxa"/>
            <w:vMerge w:val="restart"/>
            <w:shd w:val="clear" w:color="auto" w:fill="D9D9D9"/>
          </w:tcPr>
          <w:p w:rsidR="0066546F" w:rsidRPr="00EB21F4" w:rsidRDefault="0066546F" w:rsidP="0066546F">
            <w:pPr>
              <w:rPr>
                <w:rFonts w:ascii="Times New Roman" w:hAnsi="Times New Roman"/>
                <w:sz w:val="20"/>
                <w:szCs w:val="22"/>
              </w:rPr>
            </w:pPr>
            <w:r w:rsidRPr="00EB21F4">
              <w:rPr>
                <w:rFonts w:ascii="Times New Roman" w:hAnsi="Times New Roman"/>
                <w:sz w:val="20"/>
                <w:szCs w:val="22"/>
              </w:rPr>
              <w:t>Standard unit used by this trader</w:t>
            </w:r>
          </w:p>
          <w:p w:rsidR="0066546F" w:rsidRPr="00EB21F4" w:rsidRDefault="0066546F" w:rsidP="0066546F">
            <w:pPr>
              <w:rPr>
                <w:rFonts w:ascii="Times New Roman" w:hAnsi="Times New Roman"/>
                <w:sz w:val="20"/>
                <w:szCs w:val="22"/>
              </w:rPr>
            </w:pPr>
          </w:p>
          <w:p w:rsidR="0066546F" w:rsidRPr="00EB21F4" w:rsidRDefault="0066546F" w:rsidP="0066546F">
            <w:pPr>
              <w:rPr>
                <w:rFonts w:ascii="Times New Roman" w:hAnsi="Times New Roman"/>
                <w:sz w:val="20"/>
                <w:szCs w:val="22"/>
              </w:rPr>
            </w:pPr>
            <w:r w:rsidRPr="00EB21F4">
              <w:rPr>
                <w:rFonts w:ascii="Times New Roman" w:hAnsi="Times New Roman"/>
                <w:sz w:val="20"/>
                <w:szCs w:val="22"/>
              </w:rPr>
              <w:t xml:space="preserve">1=Kilogram </w:t>
            </w:r>
          </w:p>
          <w:p w:rsidR="0066546F" w:rsidRPr="00EB21F4" w:rsidRDefault="0066546F" w:rsidP="0066546F">
            <w:pPr>
              <w:rPr>
                <w:rFonts w:ascii="Times New Roman" w:hAnsi="Times New Roman"/>
                <w:sz w:val="20"/>
                <w:szCs w:val="22"/>
              </w:rPr>
            </w:pPr>
            <w:r w:rsidRPr="00EB21F4">
              <w:rPr>
                <w:rFonts w:ascii="Times New Roman" w:hAnsi="Times New Roman"/>
                <w:sz w:val="20"/>
                <w:szCs w:val="22"/>
              </w:rPr>
              <w:t xml:space="preserve">2=Liter </w:t>
            </w:r>
          </w:p>
          <w:p w:rsidR="0066546F" w:rsidRPr="00EB21F4" w:rsidRDefault="0066546F" w:rsidP="0066546F">
            <w:pPr>
              <w:rPr>
                <w:rFonts w:ascii="Times New Roman" w:hAnsi="Times New Roman"/>
                <w:sz w:val="20"/>
                <w:szCs w:val="22"/>
              </w:rPr>
            </w:pPr>
            <w:r w:rsidRPr="00EB21F4">
              <w:rPr>
                <w:rFonts w:ascii="Times New Roman" w:hAnsi="Times New Roman"/>
                <w:sz w:val="20"/>
                <w:szCs w:val="22"/>
              </w:rPr>
              <w:t xml:space="preserve">3=Local unit </w:t>
            </w:r>
            <w:r w:rsidR="00EB21F4">
              <w:rPr>
                <w:rFonts w:ascii="Times New Roman" w:hAnsi="Times New Roman"/>
                <w:sz w:val="20"/>
                <w:szCs w:val="22"/>
              </w:rPr>
              <w:t>-</w:t>
            </w:r>
            <w:r w:rsidRPr="00EB21F4">
              <w:rPr>
                <w:rFonts w:ascii="Times New Roman" w:hAnsi="Times New Roman"/>
                <w:sz w:val="20"/>
                <w:szCs w:val="22"/>
              </w:rPr>
              <w:t>name</w:t>
            </w:r>
            <w:proofErr w:type="gramStart"/>
            <w:r w:rsidRPr="00EB21F4">
              <w:rPr>
                <w:rFonts w:ascii="Times New Roman" w:hAnsi="Times New Roman"/>
                <w:sz w:val="20"/>
                <w:szCs w:val="22"/>
              </w:rPr>
              <w:t>:_</w:t>
            </w:r>
            <w:proofErr w:type="gramEnd"/>
            <w:r w:rsidRPr="00EB21F4">
              <w:rPr>
                <w:rFonts w:ascii="Times New Roman" w:hAnsi="Times New Roman"/>
                <w:sz w:val="20"/>
                <w:szCs w:val="22"/>
              </w:rPr>
              <w:t xml:space="preserve">_______ </w:t>
            </w:r>
          </w:p>
          <w:p w:rsidR="0066546F" w:rsidRPr="00EB21F4" w:rsidRDefault="0066546F" w:rsidP="0066546F">
            <w:pPr>
              <w:rPr>
                <w:rFonts w:ascii="Times New Roman" w:hAnsi="Times New Roman"/>
                <w:sz w:val="20"/>
                <w:szCs w:val="22"/>
              </w:rPr>
            </w:pPr>
            <w:r w:rsidRPr="00EB21F4">
              <w:rPr>
                <w:rFonts w:ascii="Times New Roman" w:hAnsi="Times New Roman"/>
                <w:sz w:val="20"/>
                <w:szCs w:val="22"/>
              </w:rPr>
              <w:t xml:space="preserve">4 = Local unit </w:t>
            </w:r>
            <w:r w:rsidR="00EB21F4">
              <w:rPr>
                <w:rFonts w:ascii="Times New Roman" w:hAnsi="Times New Roman"/>
                <w:sz w:val="20"/>
                <w:szCs w:val="22"/>
              </w:rPr>
              <w:t>-</w:t>
            </w:r>
            <w:r w:rsidRPr="00EB21F4">
              <w:rPr>
                <w:rFonts w:ascii="Times New Roman" w:hAnsi="Times New Roman"/>
                <w:sz w:val="20"/>
                <w:szCs w:val="22"/>
              </w:rPr>
              <w:t>name</w:t>
            </w:r>
            <w:proofErr w:type="gramStart"/>
            <w:r w:rsidRPr="00EB21F4">
              <w:rPr>
                <w:rFonts w:ascii="Times New Roman" w:hAnsi="Times New Roman"/>
                <w:sz w:val="20"/>
                <w:szCs w:val="22"/>
              </w:rPr>
              <w:t>:_</w:t>
            </w:r>
            <w:proofErr w:type="gramEnd"/>
            <w:r w:rsidRPr="00EB21F4">
              <w:rPr>
                <w:rFonts w:ascii="Times New Roman" w:hAnsi="Times New Roman"/>
                <w:sz w:val="20"/>
                <w:szCs w:val="22"/>
              </w:rPr>
              <w:t xml:space="preserve">_______ </w:t>
            </w:r>
          </w:p>
          <w:p w:rsidR="0066546F" w:rsidRPr="00EB21F4" w:rsidRDefault="00EB21F4" w:rsidP="0066546F">
            <w:pPr>
              <w:rPr>
                <w:rFonts w:ascii="Times New Roman" w:hAnsi="Times New Roman"/>
                <w:sz w:val="20"/>
                <w:szCs w:val="22"/>
              </w:rPr>
            </w:pPr>
            <w:r>
              <w:rPr>
                <w:rFonts w:ascii="Times New Roman" w:hAnsi="Times New Roman"/>
                <w:sz w:val="20"/>
                <w:szCs w:val="22"/>
              </w:rPr>
              <w:t>5 = Other l</w:t>
            </w:r>
            <w:r w:rsidR="0066546F" w:rsidRPr="00EB21F4">
              <w:rPr>
                <w:rFonts w:ascii="Times New Roman" w:hAnsi="Times New Roman"/>
                <w:sz w:val="20"/>
                <w:szCs w:val="22"/>
              </w:rPr>
              <w:t>ocal unit</w:t>
            </w:r>
            <w:r>
              <w:rPr>
                <w:rFonts w:ascii="Times New Roman" w:hAnsi="Times New Roman"/>
                <w:sz w:val="20"/>
                <w:szCs w:val="22"/>
              </w:rPr>
              <w:t xml:space="preserve"> -</w:t>
            </w:r>
            <w:r w:rsidR="0066546F" w:rsidRPr="00EB21F4">
              <w:rPr>
                <w:rFonts w:ascii="Times New Roman" w:hAnsi="Times New Roman"/>
                <w:sz w:val="20"/>
                <w:szCs w:val="22"/>
              </w:rPr>
              <w:t xml:space="preserve"> name</w:t>
            </w:r>
            <w:proofErr w:type="gramStart"/>
            <w:r w:rsidR="0066546F" w:rsidRPr="00EB21F4">
              <w:rPr>
                <w:rFonts w:ascii="Times New Roman" w:hAnsi="Times New Roman"/>
                <w:sz w:val="20"/>
                <w:szCs w:val="22"/>
              </w:rPr>
              <w:t>:_</w:t>
            </w:r>
            <w:proofErr w:type="gramEnd"/>
            <w:r w:rsidR="0066546F" w:rsidRPr="00EB21F4">
              <w:rPr>
                <w:rFonts w:ascii="Times New Roman" w:hAnsi="Times New Roman"/>
                <w:sz w:val="20"/>
                <w:szCs w:val="22"/>
              </w:rPr>
              <w:t>_______</w:t>
            </w:r>
          </w:p>
        </w:tc>
        <w:tc>
          <w:tcPr>
            <w:tcW w:w="1350" w:type="dxa"/>
            <w:vMerge w:val="restart"/>
            <w:shd w:val="clear" w:color="auto" w:fill="D9D9D9"/>
          </w:tcPr>
          <w:p w:rsidR="0066546F" w:rsidRPr="00EB21F4" w:rsidRDefault="0066546F" w:rsidP="0066546F">
            <w:pPr>
              <w:rPr>
                <w:rFonts w:ascii="Times New Roman" w:hAnsi="Times New Roman"/>
                <w:sz w:val="20"/>
                <w:szCs w:val="22"/>
              </w:rPr>
            </w:pPr>
            <w:r w:rsidRPr="00EB21F4">
              <w:rPr>
                <w:rFonts w:ascii="Times New Roman" w:hAnsi="Times New Roman"/>
                <w:sz w:val="20"/>
                <w:szCs w:val="22"/>
              </w:rPr>
              <w:t>[How many units are required to reach AT LEAST two kilograms or AT LEAST one liter]</w:t>
            </w:r>
          </w:p>
        </w:tc>
        <w:tc>
          <w:tcPr>
            <w:tcW w:w="1530" w:type="dxa"/>
            <w:vMerge w:val="restart"/>
            <w:shd w:val="clear" w:color="auto" w:fill="D9D9D9"/>
          </w:tcPr>
          <w:p w:rsidR="0066546F" w:rsidRPr="00EB21F4" w:rsidRDefault="0066546F" w:rsidP="0066546F">
            <w:pPr>
              <w:rPr>
                <w:rFonts w:ascii="Times New Roman" w:hAnsi="Times New Roman"/>
                <w:sz w:val="20"/>
                <w:szCs w:val="22"/>
              </w:rPr>
            </w:pPr>
            <w:r w:rsidRPr="00EB21F4">
              <w:rPr>
                <w:rFonts w:ascii="Times New Roman" w:hAnsi="Times New Roman"/>
                <w:sz w:val="20"/>
                <w:szCs w:val="22"/>
              </w:rPr>
              <w:t>[Weight reading on the scale or number of liters]</w:t>
            </w:r>
          </w:p>
        </w:tc>
        <w:tc>
          <w:tcPr>
            <w:tcW w:w="1620" w:type="dxa"/>
            <w:vMerge w:val="restart"/>
            <w:shd w:val="clear" w:color="auto" w:fill="D9D9D9"/>
          </w:tcPr>
          <w:p w:rsidR="0066546F" w:rsidRPr="00E6538F" w:rsidRDefault="0066546F" w:rsidP="0066546F">
            <w:pPr>
              <w:rPr>
                <w:rFonts w:ascii="Times New Roman" w:hAnsi="Times New Roman"/>
                <w:sz w:val="20"/>
                <w:szCs w:val="22"/>
              </w:rPr>
            </w:pPr>
            <w:r w:rsidRPr="00EB21F4">
              <w:rPr>
                <w:rFonts w:ascii="Times New Roman" w:hAnsi="Times New Roman"/>
                <w:sz w:val="20"/>
                <w:szCs w:val="22"/>
              </w:rPr>
              <w:t>What is the current sales price per unit for this commodity?</w:t>
            </w:r>
            <w:r w:rsidRPr="00E6538F">
              <w:rPr>
                <w:rFonts w:ascii="Times New Roman" w:hAnsi="Times New Roman"/>
                <w:sz w:val="20"/>
                <w:szCs w:val="22"/>
              </w:rPr>
              <w:t xml:space="preserve"> </w:t>
            </w:r>
          </w:p>
        </w:tc>
      </w:tr>
      <w:tr w:rsidR="0066546F" w:rsidRPr="00E6538F">
        <w:tblPrEx>
          <w:tblLook w:val="00BF"/>
        </w:tblPrEx>
        <w:trPr>
          <w:trHeight w:val="1607"/>
        </w:trPr>
        <w:tc>
          <w:tcPr>
            <w:tcW w:w="1368" w:type="dxa"/>
            <w:vMerge/>
            <w:shd w:val="clear" w:color="auto" w:fill="D9D9D9"/>
          </w:tcPr>
          <w:p w:rsidR="0066546F" w:rsidRPr="00E6538F" w:rsidRDefault="0066546F" w:rsidP="0066546F">
            <w:pPr>
              <w:rPr>
                <w:rFonts w:ascii="Times New Roman" w:hAnsi="Times New Roman"/>
                <w:sz w:val="20"/>
                <w:szCs w:val="22"/>
              </w:rPr>
            </w:pPr>
          </w:p>
        </w:tc>
        <w:tc>
          <w:tcPr>
            <w:tcW w:w="1350" w:type="dxa"/>
            <w:vMerge/>
            <w:shd w:val="clear" w:color="auto" w:fill="D9D9D9"/>
          </w:tcPr>
          <w:p w:rsidR="0066546F" w:rsidRPr="00E6538F" w:rsidRDefault="0066546F" w:rsidP="0066546F">
            <w:pPr>
              <w:rPr>
                <w:rFonts w:ascii="Times New Roman" w:hAnsi="Times New Roman"/>
                <w:sz w:val="20"/>
                <w:szCs w:val="22"/>
              </w:rPr>
            </w:pPr>
          </w:p>
        </w:tc>
        <w:tc>
          <w:tcPr>
            <w:tcW w:w="1447" w:type="dxa"/>
            <w:vMerge/>
            <w:shd w:val="clear" w:color="auto" w:fill="D9D9D9"/>
          </w:tcPr>
          <w:p w:rsidR="0066546F" w:rsidRPr="00E6538F" w:rsidRDefault="0066546F" w:rsidP="0066546F">
            <w:pPr>
              <w:rPr>
                <w:rFonts w:ascii="Times New Roman" w:hAnsi="Times New Roman"/>
                <w:sz w:val="20"/>
                <w:szCs w:val="22"/>
              </w:rPr>
            </w:pPr>
          </w:p>
        </w:tc>
        <w:tc>
          <w:tcPr>
            <w:tcW w:w="1613" w:type="dxa"/>
            <w:vMerge/>
            <w:shd w:val="clear" w:color="auto" w:fill="D9D9D9"/>
          </w:tcPr>
          <w:p w:rsidR="0066546F" w:rsidRPr="00E6538F" w:rsidRDefault="0066546F" w:rsidP="0066546F">
            <w:pPr>
              <w:rPr>
                <w:rFonts w:ascii="Times New Roman" w:hAnsi="Times New Roman"/>
                <w:sz w:val="20"/>
                <w:szCs w:val="22"/>
              </w:rPr>
            </w:pPr>
          </w:p>
        </w:tc>
        <w:tc>
          <w:tcPr>
            <w:tcW w:w="1062" w:type="dxa"/>
            <w:gridSpan w:val="2"/>
            <w:shd w:val="clear" w:color="auto" w:fill="D9D9D9"/>
          </w:tcPr>
          <w:p w:rsidR="0066546F" w:rsidRPr="00E6538F" w:rsidRDefault="0066546F" w:rsidP="0066546F">
            <w:pPr>
              <w:rPr>
                <w:rFonts w:ascii="Times New Roman" w:hAnsi="Times New Roman"/>
                <w:sz w:val="20"/>
                <w:szCs w:val="22"/>
              </w:rPr>
            </w:pPr>
            <w:r w:rsidRPr="00E6538F">
              <w:rPr>
                <w:rFonts w:ascii="Times New Roman" w:hAnsi="Times New Roman"/>
                <w:sz w:val="20"/>
                <w:szCs w:val="22"/>
              </w:rPr>
              <w:t>[Insert name below]</w:t>
            </w:r>
          </w:p>
        </w:tc>
        <w:tc>
          <w:tcPr>
            <w:tcW w:w="1728" w:type="dxa"/>
            <w:shd w:val="clear" w:color="auto" w:fill="D9D9D9"/>
          </w:tcPr>
          <w:p w:rsidR="0066546F" w:rsidRPr="00E6538F" w:rsidRDefault="0066546F" w:rsidP="0066546F">
            <w:pPr>
              <w:rPr>
                <w:rFonts w:ascii="Times New Roman" w:hAnsi="Times New Roman"/>
                <w:sz w:val="20"/>
                <w:szCs w:val="22"/>
              </w:rPr>
            </w:pPr>
            <w:r w:rsidRPr="00E6538F">
              <w:rPr>
                <w:rFonts w:ascii="Times New Roman" w:hAnsi="Times New Roman"/>
                <w:sz w:val="20"/>
                <w:szCs w:val="22"/>
              </w:rPr>
              <w:t>[Insert commodity difference</w:t>
            </w:r>
            <w:r>
              <w:rPr>
                <w:rFonts w:ascii="Times New Roman" w:hAnsi="Times New Roman"/>
                <w:sz w:val="20"/>
                <w:szCs w:val="22"/>
              </w:rPr>
              <w:t>s</w:t>
            </w:r>
            <w:r w:rsidRPr="00E6538F">
              <w:rPr>
                <w:rFonts w:ascii="Times New Roman" w:hAnsi="Times New Roman"/>
                <w:sz w:val="20"/>
                <w:szCs w:val="22"/>
              </w:rPr>
              <w:t xml:space="preserve"> below]</w:t>
            </w:r>
          </w:p>
          <w:p w:rsidR="0066546F" w:rsidRPr="00E6538F" w:rsidRDefault="0066546F" w:rsidP="0066546F">
            <w:pPr>
              <w:rPr>
                <w:rFonts w:ascii="Times New Roman" w:hAnsi="Times New Roman"/>
                <w:sz w:val="20"/>
                <w:szCs w:val="22"/>
              </w:rPr>
            </w:pPr>
            <w:r w:rsidRPr="00E6538F">
              <w:rPr>
                <w:rFonts w:ascii="Times New Roman" w:hAnsi="Times New Roman"/>
                <w:sz w:val="20"/>
                <w:szCs w:val="22"/>
              </w:rPr>
              <w:t>1=Quality differs</w:t>
            </w:r>
          </w:p>
          <w:p w:rsidR="0066546F" w:rsidRPr="00E6538F" w:rsidRDefault="0066546F" w:rsidP="0066546F">
            <w:pPr>
              <w:rPr>
                <w:rFonts w:ascii="Times New Roman" w:hAnsi="Times New Roman"/>
                <w:sz w:val="20"/>
                <w:szCs w:val="22"/>
              </w:rPr>
            </w:pPr>
            <w:r w:rsidRPr="00E6538F">
              <w:rPr>
                <w:rFonts w:ascii="Times New Roman" w:hAnsi="Times New Roman"/>
                <w:sz w:val="20"/>
                <w:szCs w:val="22"/>
              </w:rPr>
              <w:t>2=Color differs</w:t>
            </w:r>
          </w:p>
          <w:p w:rsidR="0066546F" w:rsidRPr="00E6538F" w:rsidRDefault="0066546F" w:rsidP="0066546F">
            <w:pPr>
              <w:rPr>
                <w:rFonts w:ascii="Times New Roman" w:hAnsi="Times New Roman"/>
                <w:sz w:val="20"/>
                <w:szCs w:val="22"/>
              </w:rPr>
            </w:pPr>
            <w:r w:rsidRPr="00E6538F">
              <w:rPr>
                <w:rFonts w:ascii="Times New Roman" w:hAnsi="Times New Roman"/>
                <w:sz w:val="20"/>
                <w:szCs w:val="22"/>
              </w:rPr>
              <w:t>3=Size differs</w:t>
            </w:r>
          </w:p>
          <w:p w:rsidR="0066546F" w:rsidRPr="00E6538F" w:rsidRDefault="0066546F" w:rsidP="0066546F">
            <w:pPr>
              <w:rPr>
                <w:rFonts w:ascii="Times New Roman" w:hAnsi="Times New Roman"/>
                <w:sz w:val="20"/>
                <w:szCs w:val="22"/>
              </w:rPr>
            </w:pPr>
            <w:r w:rsidRPr="00E6538F">
              <w:rPr>
                <w:rFonts w:ascii="Times New Roman" w:hAnsi="Times New Roman"/>
                <w:sz w:val="20"/>
                <w:szCs w:val="22"/>
              </w:rPr>
              <w:t>4=Condition or processing differs</w:t>
            </w:r>
          </w:p>
          <w:p w:rsidR="0066546F" w:rsidRDefault="0066546F" w:rsidP="0066546F">
            <w:pPr>
              <w:rPr>
                <w:rFonts w:ascii="Times New Roman" w:hAnsi="Times New Roman"/>
                <w:sz w:val="20"/>
                <w:szCs w:val="22"/>
              </w:rPr>
            </w:pPr>
            <w:r w:rsidRPr="00E6538F">
              <w:rPr>
                <w:rFonts w:ascii="Times New Roman" w:hAnsi="Times New Roman"/>
                <w:sz w:val="20"/>
                <w:szCs w:val="22"/>
              </w:rPr>
              <w:t>5=Source (local vs. import) differs</w:t>
            </w:r>
          </w:p>
          <w:p w:rsidR="0066546F" w:rsidRPr="00E6538F" w:rsidRDefault="0066546F" w:rsidP="0066546F">
            <w:pPr>
              <w:rPr>
                <w:rFonts w:ascii="Times New Roman" w:hAnsi="Times New Roman"/>
                <w:sz w:val="20"/>
                <w:szCs w:val="22"/>
              </w:rPr>
            </w:pPr>
            <w:r>
              <w:rPr>
                <w:rFonts w:ascii="Times New Roman" w:hAnsi="Times New Roman"/>
                <w:sz w:val="20"/>
                <w:szCs w:val="22"/>
              </w:rPr>
              <w:t>6=Brand</w:t>
            </w:r>
          </w:p>
          <w:p w:rsidR="0066546F" w:rsidRPr="00E6538F" w:rsidRDefault="0066546F" w:rsidP="0066546F">
            <w:pPr>
              <w:rPr>
                <w:rFonts w:ascii="Times New Roman" w:hAnsi="Times New Roman"/>
                <w:sz w:val="20"/>
                <w:szCs w:val="22"/>
              </w:rPr>
            </w:pPr>
          </w:p>
        </w:tc>
        <w:tc>
          <w:tcPr>
            <w:tcW w:w="1530" w:type="dxa"/>
            <w:vMerge/>
            <w:shd w:val="clear" w:color="auto" w:fill="D9D9D9"/>
          </w:tcPr>
          <w:p w:rsidR="0066546F" w:rsidRPr="00E6538F" w:rsidRDefault="0066546F" w:rsidP="0066546F">
            <w:pPr>
              <w:rPr>
                <w:rFonts w:ascii="Times New Roman" w:hAnsi="Times New Roman"/>
                <w:sz w:val="20"/>
                <w:szCs w:val="22"/>
              </w:rPr>
            </w:pPr>
          </w:p>
        </w:tc>
        <w:tc>
          <w:tcPr>
            <w:tcW w:w="1350" w:type="dxa"/>
            <w:vMerge/>
            <w:shd w:val="clear" w:color="auto" w:fill="D9D9D9"/>
          </w:tcPr>
          <w:p w:rsidR="0066546F" w:rsidRPr="00E6538F" w:rsidRDefault="0066546F" w:rsidP="0066546F">
            <w:pPr>
              <w:rPr>
                <w:rFonts w:ascii="Times New Roman" w:hAnsi="Times New Roman"/>
                <w:sz w:val="20"/>
                <w:szCs w:val="22"/>
              </w:rPr>
            </w:pPr>
          </w:p>
        </w:tc>
        <w:tc>
          <w:tcPr>
            <w:tcW w:w="1530" w:type="dxa"/>
            <w:vMerge/>
            <w:shd w:val="clear" w:color="auto" w:fill="D9D9D9"/>
          </w:tcPr>
          <w:p w:rsidR="0066546F" w:rsidRPr="00E6538F" w:rsidRDefault="0066546F" w:rsidP="0066546F">
            <w:pPr>
              <w:rPr>
                <w:rFonts w:ascii="Times New Roman" w:hAnsi="Times New Roman"/>
                <w:sz w:val="20"/>
                <w:szCs w:val="22"/>
              </w:rPr>
            </w:pPr>
          </w:p>
        </w:tc>
        <w:tc>
          <w:tcPr>
            <w:tcW w:w="1620" w:type="dxa"/>
            <w:vMerge/>
            <w:shd w:val="clear" w:color="auto" w:fill="D9D9D9"/>
          </w:tcPr>
          <w:p w:rsidR="0066546F" w:rsidRPr="00E6538F" w:rsidRDefault="0066546F" w:rsidP="0066546F">
            <w:pPr>
              <w:rPr>
                <w:rFonts w:ascii="Times New Roman" w:hAnsi="Times New Roman"/>
                <w:sz w:val="20"/>
                <w:szCs w:val="22"/>
              </w:rPr>
            </w:pPr>
          </w:p>
        </w:tc>
      </w:tr>
      <w:tr w:rsidR="0066546F" w:rsidRPr="00E6538F">
        <w:tblPrEx>
          <w:tblLook w:val="00BF"/>
        </w:tblPrEx>
        <w:tc>
          <w:tcPr>
            <w:tcW w:w="1368" w:type="dxa"/>
          </w:tcPr>
          <w:p w:rsidR="0066546F" w:rsidRPr="00E6538F" w:rsidRDefault="0066546F" w:rsidP="0066546F">
            <w:pPr>
              <w:rPr>
                <w:rFonts w:ascii="Times New Roman" w:hAnsi="Times New Roman"/>
                <w:sz w:val="20"/>
                <w:szCs w:val="22"/>
              </w:rPr>
            </w:pPr>
            <w:r w:rsidRPr="00E6538F">
              <w:rPr>
                <w:rFonts w:ascii="Times New Roman" w:hAnsi="Times New Roman"/>
                <w:sz w:val="20"/>
                <w:szCs w:val="22"/>
              </w:rPr>
              <w:t>Commodity 1</w:t>
            </w:r>
          </w:p>
          <w:p w:rsidR="0066546F" w:rsidRPr="00E6538F" w:rsidRDefault="0066546F" w:rsidP="0066546F">
            <w:pPr>
              <w:rPr>
                <w:rFonts w:ascii="Times New Roman" w:hAnsi="Times New Roman"/>
                <w:sz w:val="20"/>
                <w:szCs w:val="22"/>
              </w:rPr>
            </w:pPr>
          </w:p>
          <w:p w:rsidR="0066546F" w:rsidRPr="00E6538F" w:rsidRDefault="0066546F" w:rsidP="0066546F">
            <w:pPr>
              <w:rPr>
                <w:rFonts w:ascii="Times New Roman" w:hAnsi="Times New Roman"/>
                <w:sz w:val="20"/>
                <w:szCs w:val="22"/>
              </w:rPr>
            </w:pPr>
          </w:p>
        </w:tc>
        <w:tc>
          <w:tcPr>
            <w:tcW w:w="1350" w:type="dxa"/>
          </w:tcPr>
          <w:p w:rsidR="0066546F" w:rsidRPr="00E6538F" w:rsidRDefault="0066546F" w:rsidP="0066546F">
            <w:pPr>
              <w:rPr>
                <w:rFonts w:ascii="Times New Roman" w:hAnsi="Times New Roman"/>
                <w:sz w:val="20"/>
                <w:szCs w:val="22"/>
              </w:rPr>
            </w:pPr>
          </w:p>
        </w:tc>
        <w:tc>
          <w:tcPr>
            <w:tcW w:w="1447" w:type="dxa"/>
          </w:tcPr>
          <w:p w:rsidR="0066546F" w:rsidRPr="00E6538F" w:rsidRDefault="0066546F" w:rsidP="0066546F">
            <w:pPr>
              <w:rPr>
                <w:rFonts w:ascii="Times New Roman" w:hAnsi="Times New Roman"/>
                <w:sz w:val="20"/>
                <w:szCs w:val="22"/>
              </w:rPr>
            </w:pPr>
          </w:p>
        </w:tc>
        <w:tc>
          <w:tcPr>
            <w:tcW w:w="1613" w:type="dxa"/>
          </w:tcPr>
          <w:p w:rsidR="0066546F" w:rsidRPr="00E6538F" w:rsidRDefault="0066546F" w:rsidP="0066546F">
            <w:pPr>
              <w:rPr>
                <w:rFonts w:ascii="Times New Roman" w:hAnsi="Times New Roman"/>
                <w:sz w:val="20"/>
                <w:szCs w:val="22"/>
              </w:rPr>
            </w:pPr>
          </w:p>
        </w:tc>
        <w:tc>
          <w:tcPr>
            <w:tcW w:w="1062" w:type="dxa"/>
            <w:gridSpan w:val="2"/>
          </w:tcPr>
          <w:p w:rsidR="0066546F" w:rsidRPr="00E6538F" w:rsidRDefault="0066546F" w:rsidP="0066546F">
            <w:pPr>
              <w:rPr>
                <w:rFonts w:ascii="Times New Roman" w:hAnsi="Times New Roman"/>
                <w:sz w:val="20"/>
                <w:szCs w:val="22"/>
              </w:rPr>
            </w:pPr>
          </w:p>
        </w:tc>
        <w:tc>
          <w:tcPr>
            <w:tcW w:w="1728" w:type="dxa"/>
          </w:tcPr>
          <w:p w:rsidR="0066546F" w:rsidRPr="00E6538F" w:rsidRDefault="0066546F" w:rsidP="0066546F">
            <w:pPr>
              <w:rPr>
                <w:rFonts w:ascii="Times New Roman" w:hAnsi="Times New Roman"/>
                <w:sz w:val="20"/>
                <w:szCs w:val="22"/>
              </w:rPr>
            </w:pPr>
          </w:p>
        </w:tc>
        <w:tc>
          <w:tcPr>
            <w:tcW w:w="1530" w:type="dxa"/>
          </w:tcPr>
          <w:p w:rsidR="0066546F" w:rsidRPr="00E6538F" w:rsidRDefault="0066546F" w:rsidP="0066546F">
            <w:pPr>
              <w:rPr>
                <w:rFonts w:ascii="Times New Roman" w:hAnsi="Times New Roman"/>
                <w:sz w:val="20"/>
                <w:szCs w:val="22"/>
              </w:rPr>
            </w:pPr>
          </w:p>
        </w:tc>
        <w:tc>
          <w:tcPr>
            <w:tcW w:w="1350" w:type="dxa"/>
          </w:tcPr>
          <w:p w:rsidR="0066546F" w:rsidRPr="00E6538F" w:rsidRDefault="0066546F" w:rsidP="0066546F">
            <w:pPr>
              <w:rPr>
                <w:rFonts w:ascii="Times New Roman" w:hAnsi="Times New Roman"/>
                <w:sz w:val="20"/>
                <w:szCs w:val="22"/>
              </w:rPr>
            </w:pPr>
          </w:p>
        </w:tc>
        <w:tc>
          <w:tcPr>
            <w:tcW w:w="1530" w:type="dxa"/>
          </w:tcPr>
          <w:p w:rsidR="0066546F" w:rsidRPr="00E6538F" w:rsidRDefault="0066546F" w:rsidP="0066546F">
            <w:pPr>
              <w:rPr>
                <w:rFonts w:ascii="Times New Roman" w:hAnsi="Times New Roman"/>
                <w:sz w:val="20"/>
                <w:szCs w:val="22"/>
              </w:rPr>
            </w:pPr>
          </w:p>
        </w:tc>
        <w:tc>
          <w:tcPr>
            <w:tcW w:w="1620" w:type="dxa"/>
          </w:tcPr>
          <w:p w:rsidR="0066546F" w:rsidRPr="00E6538F" w:rsidRDefault="0066546F" w:rsidP="0066546F">
            <w:pPr>
              <w:rPr>
                <w:rFonts w:ascii="Times New Roman" w:hAnsi="Times New Roman"/>
                <w:sz w:val="20"/>
                <w:szCs w:val="22"/>
              </w:rPr>
            </w:pPr>
          </w:p>
        </w:tc>
      </w:tr>
      <w:tr w:rsidR="0066546F" w:rsidRPr="00E6538F">
        <w:tblPrEx>
          <w:tblLook w:val="00BF"/>
        </w:tblPrEx>
        <w:tc>
          <w:tcPr>
            <w:tcW w:w="1368" w:type="dxa"/>
          </w:tcPr>
          <w:p w:rsidR="0066546F" w:rsidRPr="00E6538F" w:rsidRDefault="0066546F" w:rsidP="0066546F">
            <w:pPr>
              <w:rPr>
                <w:rFonts w:ascii="Times New Roman" w:hAnsi="Times New Roman"/>
                <w:sz w:val="20"/>
              </w:rPr>
            </w:pPr>
            <w:r w:rsidRPr="00E6538F">
              <w:rPr>
                <w:rFonts w:ascii="Times New Roman" w:hAnsi="Times New Roman"/>
                <w:sz w:val="20"/>
              </w:rPr>
              <w:t>Commodity 2</w:t>
            </w:r>
          </w:p>
          <w:p w:rsidR="0066546F" w:rsidRPr="00E6538F" w:rsidRDefault="0066546F" w:rsidP="0066546F">
            <w:pPr>
              <w:rPr>
                <w:rFonts w:ascii="Times New Roman" w:hAnsi="Times New Roman"/>
                <w:sz w:val="20"/>
              </w:rPr>
            </w:pPr>
          </w:p>
          <w:p w:rsidR="0066546F" w:rsidRPr="00E6538F" w:rsidRDefault="0066546F" w:rsidP="0066546F">
            <w:pPr>
              <w:rPr>
                <w:rFonts w:ascii="Times New Roman" w:hAnsi="Times New Roman"/>
                <w:sz w:val="20"/>
              </w:rPr>
            </w:pPr>
          </w:p>
        </w:tc>
        <w:tc>
          <w:tcPr>
            <w:tcW w:w="1350" w:type="dxa"/>
          </w:tcPr>
          <w:p w:rsidR="0066546F" w:rsidRPr="00E6538F" w:rsidRDefault="0066546F" w:rsidP="0066546F">
            <w:pPr>
              <w:rPr>
                <w:rFonts w:ascii="Times New Roman" w:hAnsi="Times New Roman"/>
                <w:sz w:val="20"/>
                <w:szCs w:val="22"/>
              </w:rPr>
            </w:pPr>
          </w:p>
        </w:tc>
        <w:tc>
          <w:tcPr>
            <w:tcW w:w="1447" w:type="dxa"/>
          </w:tcPr>
          <w:p w:rsidR="0066546F" w:rsidRPr="00E6538F" w:rsidRDefault="0066546F" w:rsidP="0066546F">
            <w:pPr>
              <w:rPr>
                <w:rFonts w:ascii="Times New Roman" w:hAnsi="Times New Roman"/>
                <w:sz w:val="20"/>
                <w:szCs w:val="22"/>
              </w:rPr>
            </w:pPr>
          </w:p>
        </w:tc>
        <w:tc>
          <w:tcPr>
            <w:tcW w:w="1613" w:type="dxa"/>
          </w:tcPr>
          <w:p w:rsidR="0066546F" w:rsidRPr="00E6538F" w:rsidRDefault="0066546F" w:rsidP="0066546F">
            <w:pPr>
              <w:rPr>
                <w:rFonts w:ascii="Times New Roman" w:hAnsi="Times New Roman"/>
                <w:sz w:val="20"/>
                <w:szCs w:val="22"/>
              </w:rPr>
            </w:pPr>
          </w:p>
        </w:tc>
        <w:tc>
          <w:tcPr>
            <w:tcW w:w="1062" w:type="dxa"/>
            <w:gridSpan w:val="2"/>
          </w:tcPr>
          <w:p w:rsidR="0066546F" w:rsidRPr="00E6538F" w:rsidRDefault="0066546F" w:rsidP="0066546F">
            <w:pPr>
              <w:rPr>
                <w:rFonts w:ascii="Times New Roman" w:hAnsi="Times New Roman"/>
                <w:sz w:val="20"/>
                <w:szCs w:val="22"/>
              </w:rPr>
            </w:pPr>
          </w:p>
        </w:tc>
        <w:tc>
          <w:tcPr>
            <w:tcW w:w="1728" w:type="dxa"/>
          </w:tcPr>
          <w:p w:rsidR="0066546F" w:rsidRPr="00E6538F" w:rsidRDefault="0066546F" w:rsidP="0066546F">
            <w:pPr>
              <w:rPr>
                <w:rFonts w:ascii="Times New Roman" w:hAnsi="Times New Roman"/>
                <w:sz w:val="20"/>
                <w:szCs w:val="22"/>
              </w:rPr>
            </w:pPr>
          </w:p>
        </w:tc>
        <w:tc>
          <w:tcPr>
            <w:tcW w:w="1530" w:type="dxa"/>
          </w:tcPr>
          <w:p w:rsidR="0066546F" w:rsidRPr="00E6538F" w:rsidRDefault="0066546F" w:rsidP="0066546F">
            <w:pPr>
              <w:rPr>
                <w:rFonts w:ascii="Times New Roman" w:hAnsi="Times New Roman"/>
                <w:sz w:val="20"/>
                <w:szCs w:val="22"/>
              </w:rPr>
            </w:pPr>
          </w:p>
        </w:tc>
        <w:tc>
          <w:tcPr>
            <w:tcW w:w="1350" w:type="dxa"/>
          </w:tcPr>
          <w:p w:rsidR="0066546F" w:rsidRPr="00E6538F" w:rsidRDefault="0066546F" w:rsidP="0066546F">
            <w:pPr>
              <w:rPr>
                <w:rFonts w:ascii="Times New Roman" w:hAnsi="Times New Roman"/>
                <w:sz w:val="20"/>
                <w:szCs w:val="22"/>
              </w:rPr>
            </w:pPr>
          </w:p>
        </w:tc>
        <w:tc>
          <w:tcPr>
            <w:tcW w:w="1530" w:type="dxa"/>
          </w:tcPr>
          <w:p w:rsidR="0066546F" w:rsidRPr="00E6538F" w:rsidRDefault="0066546F" w:rsidP="0066546F">
            <w:pPr>
              <w:rPr>
                <w:rFonts w:ascii="Times New Roman" w:hAnsi="Times New Roman"/>
                <w:sz w:val="20"/>
                <w:szCs w:val="22"/>
              </w:rPr>
            </w:pPr>
          </w:p>
        </w:tc>
        <w:tc>
          <w:tcPr>
            <w:tcW w:w="1620" w:type="dxa"/>
          </w:tcPr>
          <w:p w:rsidR="0066546F" w:rsidRPr="00E6538F" w:rsidRDefault="0066546F" w:rsidP="0066546F">
            <w:pPr>
              <w:rPr>
                <w:rFonts w:ascii="Times New Roman" w:hAnsi="Times New Roman"/>
                <w:sz w:val="20"/>
                <w:szCs w:val="22"/>
              </w:rPr>
            </w:pPr>
          </w:p>
        </w:tc>
      </w:tr>
      <w:tr w:rsidR="0066546F" w:rsidRPr="00E6538F">
        <w:tblPrEx>
          <w:tblLook w:val="00BF"/>
        </w:tblPrEx>
        <w:tc>
          <w:tcPr>
            <w:tcW w:w="1368" w:type="dxa"/>
          </w:tcPr>
          <w:p w:rsidR="0066546F" w:rsidRPr="00E6538F" w:rsidRDefault="0066546F" w:rsidP="0066546F">
            <w:pPr>
              <w:rPr>
                <w:rFonts w:ascii="Times New Roman" w:hAnsi="Times New Roman"/>
                <w:sz w:val="20"/>
              </w:rPr>
            </w:pPr>
            <w:r w:rsidRPr="00E6538F">
              <w:rPr>
                <w:rFonts w:ascii="Times New Roman" w:hAnsi="Times New Roman"/>
                <w:sz w:val="20"/>
              </w:rPr>
              <w:t>Commodity 3</w:t>
            </w:r>
          </w:p>
          <w:p w:rsidR="0066546F" w:rsidRPr="00E6538F" w:rsidRDefault="0066546F" w:rsidP="0066546F">
            <w:pPr>
              <w:rPr>
                <w:rFonts w:ascii="Times New Roman" w:hAnsi="Times New Roman"/>
                <w:sz w:val="20"/>
              </w:rPr>
            </w:pPr>
          </w:p>
          <w:p w:rsidR="0066546F" w:rsidRPr="00E6538F" w:rsidRDefault="0066546F" w:rsidP="0066546F">
            <w:pPr>
              <w:rPr>
                <w:rFonts w:ascii="Times New Roman" w:hAnsi="Times New Roman"/>
                <w:sz w:val="20"/>
              </w:rPr>
            </w:pPr>
          </w:p>
        </w:tc>
        <w:tc>
          <w:tcPr>
            <w:tcW w:w="1350" w:type="dxa"/>
          </w:tcPr>
          <w:p w:rsidR="0066546F" w:rsidRPr="00E6538F" w:rsidRDefault="0066546F" w:rsidP="0066546F">
            <w:pPr>
              <w:rPr>
                <w:rFonts w:ascii="Times New Roman" w:hAnsi="Times New Roman"/>
                <w:sz w:val="20"/>
                <w:szCs w:val="22"/>
              </w:rPr>
            </w:pPr>
          </w:p>
        </w:tc>
        <w:tc>
          <w:tcPr>
            <w:tcW w:w="1447" w:type="dxa"/>
          </w:tcPr>
          <w:p w:rsidR="0066546F" w:rsidRPr="00E6538F" w:rsidRDefault="0066546F" w:rsidP="0066546F">
            <w:pPr>
              <w:rPr>
                <w:rFonts w:ascii="Times New Roman" w:hAnsi="Times New Roman"/>
                <w:sz w:val="20"/>
                <w:szCs w:val="22"/>
              </w:rPr>
            </w:pPr>
          </w:p>
        </w:tc>
        <w:tc>
          <w:tcPr>
            <w:tcW w:w="1613" w:type="dxa"/>
          </w:tcPr>
          <w:p w:rsidR="0066546F" w:rsidRPr="00E6538F" w:rsidRDefault="0066546F" w:rsidP="0066546F">
            <w:pPr>
              <w:rPr>
                <w:rFonts w:ascii="Times New Roman" w:hAnsi="Times New Roman"/>
                <w:sz w:val="20"/>
                <w:szCs w:val="22"/>
              </w:rPr>
            </w:pPr>
          </w:p>
        </w:tc>
        <w:tc>
          <w:tcPr>
            <w:tcW w:w="1062" w:type="dxa"/>
            <w:gridSpan w:val="2"/>
          </w:tcPr>
          <w:p w:rsidR="0066546F" w:rsidRPr="00E6538F" w:rsidRDefault="0066546F" w:rsidP="0066546F">
            <w:pPr>
              <w:rPr>
                <w:rFonts w:ascii="Times New Roman" w:hAnsi="Times New Roman"/>
                <w:sz w:val="20"/>
                <w:szCs w:val="22"/>
              </w:rPr>
            </w:pPr>
          </w:p>
        </w:tc>
        <w:tc>
          <w:tcPr>
            <w:tcW w:w="1728" w:type="dxa"/>
          </w:tcPr>
          <w:p w:rsidR="0066546F" w:rsidRPr="00E6538F" w:rsidRDefault="0066546F" w:rsidP="0066546F">
            <w:pPr>
              <w:rPr>
                <w:rFonts w:ascii="Times New Roman" w:hAnsi="Times New Roman"/>
                <w:sz w:val="20"/>
                <w:szCs w:val="22"/>
              </w:rPr>
            </w:pPr>
          </w:p>
        </w:tc>
        <w:tc>
          <w:tcPr>
            <w:tcW w:w="1530" w:type="dxa"/>
          </w:tcPr>
          <w:p w:rsidR="0066546F" w:rsidRPr="00E6538F" w:rsidRDefault="0066546F" w:rsidP="0066546F">
            <w:pPr>
              <w:rPr>
                <w:rFonts w:ascii="Times New Roman" w:hAnsi="Times New Roman"/>
                <w:sz w:val="20"/>
                <w:szCs w:val="22"/>
              </w:rPr>
            </w:pPr>
          </w:p>
        </w:tc>
        <w:tc>
          <w:tcPr>
            <w:tcW w:w="1350" w:type="dxa"/>
          </w:tcPr>
          <w:p w:rsidR="0066546F" w:rsidRPr="00E6538F" w:rsidRDefault="0066546F" w:rsidP="0066546F">
            <w:pPr>
              <w:rPr>
                <w:rFonts w:ascii="Times New Roman" w:hAnsi="Times New Roman"/>
                <w:sz w:val="20"/>
                <w:szCs w:val="22"/>
              </w:rPr>
            </w:pPr>
          </w:p>
        </w:tc>
        <w:tc>
          <w:tcPr>
            <w:tcW w:w="1530" w:type="dxa"/>
          </w:tcPr>
          <w:p w:rsidR="0066546F" w:rsidRPr="00E6538F" w:rsidRDefault="0066546F" w:rsidP="0066546F">
            <w:pPr>
              <w:rPr>
                <w:rFonts w:ascii="Times New Roman" w:hAnsi="Times New Roman"/>
                <w:sz w:val="20"/>
                <w:szCs w:val="22"/>
              </w:rPr>
            </w:pPr>
          </w:p>
        </w:tc>
        <w:tc>
          <w:tcPr>
            <w:tcW w:w="1620" w:type="dxa"/>
          </w:tcPr>
          <w:p w:rsidR="0066546F" w:rsidRPr="00E6538F" w:rsidRDefault="0066546F" w:rsidP="0066546F">
            <w:pPr>
              <w:rPr>
                <w:rFonts w:ascii="Times New Roman" w:hAnsi="Times New Roman"/>
                <w:sz w:val="20"/>
                <w:szCs w:val="22"/>
              </w:rPr>
            </w:pPr>
          </w:p>
        </w:tc>
      </w:tr>
      <w:tr w:rsidR="0066546F" w:rsidRPr="00E6538F">
        <w:tblPrEx>
          <w:tblLook w:val="00BF"/>
        </w:tblPrEx>
        <w:tc>
          <w:tcPr>
            <w:tcW w:w="1368" w:type="dxa"/>
          </w:tcPr>
          <w:p w:rsidR="0066546F" w:rsidRPr="00E6538F" w:rsidRDefault="0066546F" w:rsidP="0066546F">
            <w:pPr>
              <w:rPr>
                <w:rFonts w:ascii="Times New Roman" w:hAnsi="Times New Roman"/>
                <w:sz w:val="20"/>
              </w:rPr>
            </w:pPr>
            <w:r w:rsidRPr="00E6538F">
              <w:rPr>
                <w:rFonts w:ascii="Times New Roman" w:hAnsi="Times New Roman"/>
                <w:sz w:val="20"/>
              </w:rPr>
              <w:t>Commodity 4</w:t>
            </w:r>
          </w:p>
          <w:p w:rsidR="0066546F" w:rsidRPr="00E6538F" w:rsidRDefault="0066546F" w:rsidP="0066546F">
            <w:pPr>
              <w:rPr>
                <w:rFonts w:ascii="Times New Roman" w:hAnsi="Times New Roman"/>
                <w:sz w:val="20"/>
              </w:rPr>
            </w:pPr>
          </w:p>
          <w:p w:rsidR="0066546F" w:rsidRPr="00E6538F" w:rsidRDefault="0066546F" w:rsidP="0066546F">
            <w:pPr>
              <w:rPr>
                <w:rFonts w:ascii="Times New Roman" w:hAnsi="Times New Roman"/>
                <w:sz w:val="20"/>
              </w:rPr>
            </w:pPr>
          </w:p>
        </w:tc>
        <w:tc>
          <w:tcPr>
            <w:tcW w:w="1350" w:type="dxa"/>
          </w:tcPr>
          <w:p w:rsidR="0066546F" w:rsidRPr="00E6538F" w:rsidRDefault="0066546F" w:rsidP="0066546F">
            <w:pPr>
              <w:rPr>
                <w:rFonts w:ascii="Times New Roman" w:hAnsi="Times New Roman"/>
                <w:sz w:val="20"/>
                <w:szCs w:val="22"/>
              </w:rPr>
            </w:pPr>
          </w:p>
        </w:tc>
        <w:tc>
          <w:tcPr>
            <w:tcW w:w="1447" w:type="dxa"/>
          </w:tcPr>
          <w:p w:rsidR="0066546F" w:rsidRPr="00E6538F" w:rsidRDefault="0066546F" w:rsidP="0066546F">
            <w:pPr>
              <w:rPr>
                <w:rFonts w:ascii="Times New Roman" w:hAnsi="Times New Roman"/>
                <w:sz w:val="20"/>
                <w:szCs w:val="22"/>
              </w:rPr>
            </w:pPr>
          </w:p>
        </w:tc>
        <w:tc>
          <w:tcPr>
            <w:tcW w:w="1613" w:type="dxa"/>
          </w:tcPr>
          <w:p w:rsidR="0066546F" w:rsidRPr="00E6538F" w:rsidRDefault="0066546F" w:rsidP="0066546F">
            <w:pPr>
              <w:rPr>
                <w:rFonts w:ascii="Times New Roman" w:hAnsi="Times New Roman"/>
                <w:sz w:val="20"/>
                <w:szCs w:val="22"/>
              </w:rPr>
            </w:pPr>
          </w:p>
        </w:tc>
        <w:tc>
          <w:tcPr>
            <w:tcW w:w="1062" w:type="dxa"/>
            <w:gridSpan w:val="2"/>
          </w:tcPr>
          <w:p w:rsidR="0066546F" w:rsidRPr="00E6538F" w:rsidRDefault="0066546F" w:rsidP="0066546F">
            <w:pPr>
              <w:rPr>
                <w:rFonts w:ascii="Times New Roman" w:hAnsi="Times New Roman"/>
                <w:sz w:val="20"/>
                <w:szCs w:val="22"/>
              </w:rPr>
            </w:pPr>
          </w:p>
        </w:tc>
        <w:tc>
          <w:tcPr>
            <w:tcW w:w="1728" w:type="dxa"/>
          </w:tcPr>
          <w:p w:rsidR="0066546F" w:rsidRPr="00E6538F" w:rsidRDefault="0066546F" w:rsidP="0066546F">
            <w:pPr>
              <w:rPr>
                <w:rFonts w:ascii="Times New Roman" w:hAnsi="Times New Roman"/>
                <w:sz w:val="20"/>
                <w:szCs w:val="22"/>
              </w:rPr>
            </w:pPr>
          </w:p>
        </w:tc>
        <w:tc>
          <w:tcPr>
            <w:tcW w:w="1530" w:type="dxa"/>
          </w:tcPr>
          <w:p w:rsidR="0066546F" w:rsidRPr="00E6538F" w:rsidRDefault="0066546F" w:rsidP="0066546F">
            <w:pPr>
              <w:rPr>
                <w:rFonts w:ascii="Times New Roman" w:hAnsi="Times New Roman"/>
                <w:sz w:val="20"/>
                <w:szCs w:val="22"/>
              </w:rPr>
            </w:pPr>
          </w:p>
        </w:tc>
        <w:tc>
          <w:tcPr>
            <w:tcW w:w="1350" w:type="dxa"/>
          </w:tcPr>
          <w:p w:rsidR="0066546F" w:rsidRPr="00E6538F" w:rsidRDefault="0066546F" w:rsidP="0066546F">
            <w:pPr>
              <w:rPr>
                <w:rFonts w:ascii="Times New Roman" w:hAnsi="Times New Roman"/>
                <w:sz w:val="20"/>
                <w:szCs w:val="22"/>
              </w:rPr>
            </w:pPr>
          </w:p>
        </w:tc>
        <w:tc>
          <w:tcPr>
            <w:tcW w:w="1530" w:type="dxa"/>
          </w:tcPr>
          <w:p w:rsidR="0066546F" w:rsidRPr="00E6538F" w:rsidRDefault="0066546F" w:rsidP="0066546F">
            <w:pPr>
              <w:rPr>
                <w:rFonts w:ascii="Times New Roman" w:hAnsi="Times New Roman"/>
                <w:sz w:val="20"/>
                <w:szCs w:val="22"/>
              </w:rPr>
            </w:pPr>
          </w:p>
        </w:tc>
        <w:tc>
          <w:tcPr>
            <w:tcW w:w="1620" w:type="dxa"/>
          </w:tcPr>
          <w:p w:rsidR="0066546F" w:rsidRPr="00E6538F" w:rsidRDefault="0066546F" w:rsidP="0066546F">
            <w:pPr>
              <w:rPr>
                <w:rFonts w:ascii="Times New Roman" w:hAnsi="Times New Roman"/>
                <w:sz w:val="20"/>
                <w:szCs w:val="22"/>
              </w:rPr>
            </w:pPr>
          </w:p>
        </w:tc>
      </w:tr>
      <w:tr w:rsidR="0066546F" w:rsidRPr="00E6538F">
        <w:tblPrEx>
          <w:tblLook w:val="00BF"/>
        </w:tblPrEx>
        <w:tc>
          <w:tcPr>
            <w:tcW w:w="1368" w:type="dxa"/>
          </w:tcPr>
          <w:p w:rsidR="0066546F" w:rsidRPr="00E6538F" w:rsidRDefault="0066546F" w:rsidP="0066546F">
            <w:pPr>
              <w:rPr>
                <w:rFonts w:ascii="Times New Roman" w:hAnsi="Times New Roman"/>
                <w:sz w:val="20"/>
              </w:rPr>
            </w:pPr>
            <w:r w:rsidRPr="00E6538F">
              <w:rPr>
                <w:rFonts w:ascii="Times New Roman" w:hAnsi="Times New Roman"/>
                <w:sz w:val="20"/>
              </w:rPr>
              <w:t>Commodity 5</w:t>
            </w:r>
          </w:p>
          <w:p w:rsidR="0066546F" w:rsidRDefault="0066546F" w:rsidP="0066546F">
            <w:pPr>
              <w:rPr>
                <w:rFonts w:ascii="Times New Roman" w:hAnsi="Times New Roman"/>
                <w:sz w:val="20"/>
              </w:rPr>
            </w:pPr>
          </w:p>
          <w:p w:rsidR="0066546F" w:rsidRPr="00E6538F" w:rsidRDefault="0066546F" w:rsidP="0066546F">
            <w:pPr>
              <w:rPr>
                <w:rFonts w:ascii="Times New Roman" w:hAnsi="Times New Roman"/>
                <w:sz w:val="20"/>
              </w:rPr>
            </w:pPr>
          </w:p>
        </w:tc>
        <w:tc>
          <w:tcPr>
            <w:tcW w:w="1350" w:type="dxa"/>
          </w:tcPr>
          <w:p w:rsidR="0066546F" w:rsidRPr="00E6538F" w:rsidRDefault="0066546F" w:rsidP="0066546F">
            <w:pPr>
              <w:rPr>
                <w:rFonts w:ascii="Times New Roman" w:hAnsi="Times New Roman"/>
                <w:sz w:val="20"/>
                <w:szCs w:val="22"/>
              </w:rPr>
            </w:pPr>
          </w:p>
        </w:tc>
        <w:tc>
          <w:tcPr>
            <w:tcW w:w="1447" w:type="dxa"/>
          </w:tcPr>
          <w:p w:rsidR="0066546F" w:rsidRPr="00E6538F" w:rsidRDefault="0066546F" w:rsidP="0066546F">
            <w:pPr>
              <w:rPr>
                <w:rFonts w:ascii="Times New Roman" w:hAnsi="Times New Roman"/>
                <w:sz w:val="20"/>
                <w:szCs w:val="22"/>
              </w:rPr>
            </w:pPr>
          </w:p>
        </w:tc>
        <w:tc>
          <w:tcPr>
            <w:tcW w:w="1613" w:type="dxa"/>
          </w:tcPr>
          <w:p w:rsidR="0066546F" w:rsidRPr="00E6538F" w:rsidRDefault="0066546F" w:rsidP="0066546F">
            <w:pPr>
              <w:rPr>
                <w:rFonts w:ascii="Times New Roman" w:hAnsi="Times New Roman"/>
                <w:sz w:val="20"/>
                <w:szCs w:val="22"/>
              </w:rPr>
            </w:pPr>
          </w:p>
        </w:tc>
        <w:tc>
          <w:tcPr>
            <w:tcW w:w="1062" w:type="dxa"/>
            <w:gridSpan w:val="2"/>
          </w:tcPr>
          <w:p w:rsidR="0066546F" w:rsidRPr="00E6538F" w:rsidRDefault="0066546F" w:rsidP="0066546F">
            <w:pPr>
              <w:rPr>
                <w:rFonts w:ascii="Times New Roman" w:hAnsi="Times New Roman"/>
                <w:sz w:val="20"/>
                <w:szCs w:val="22"/>
              </w:rPr>
            </w:pPr>
          </w:p>
        </w:tc>
        <w:tc>
          <w:tcPr>
            <w:tcW w:w="1728" w:type="dxa"/>
          </w:tcPr>
          <w:p w:rsidR="0066546F" w:rsidRPr="00E6538F" w:rsidRDefault="0066546F" w:rsidP="0066546F">
            <w:pPr>
              <w:rPr>
                <w:rFonts w:ascii="Times New Roman" w:hAnsi="Times New Roman"/>
                <w:sz w:val="20"/>
                <w:szCs w:val="22"/>
              </w:rPr>
            </w:pPr>
          </w:p>
        </w:tc>
        <w:tc>
          <w:tcPr>
            <w:tcW w:w="1530" w:type="dxa"/>
          </w:tcPr>
          <w:p w:rsidR="0066546F" w:rsidRPr="00E6538F" w:rsidRDefault="0066546F" w:rsidP="0066546F">
            <w:pPr>
              <w:rPr>
                <w:rFonts w:ascii="Times New Roman" w:hAnsi="Times New Roman"/>
                <w:sz w:val="20"/>
                <w:szCs w:val="22"/>
              </w:rPr>
            </w:pPr>
          </w:p>
        </w:tc>
        <w:tc>
          <w:tcPr>
            <w:tcW w:w="1350" w:type="dxa"/>
          </w:tcPr>
          <w:p w:rsidR="0066546F" w:rsidRPr="00E6538F" w:rsidRDefault="0066546F" w:rsidP="0066546F">
            <w:pPr>
              <w:rPr>
                <w:rFonts w:ascii="Times New Roman" w:hAnsi="Times New Roman"/>
                <w:sz w:val="20"/>
                <w:szCs w:val="22"/>
              </w:rPr>
            </w:pPr>
          </w:p>
        </w:tc>
        <w:tc>
          <w:tcPr>
            <w:tcW w:w="1530" w:type="dxa"/>
          </w:tcPr>
          <w:p w:rsidR="0066546F" w:rsidRPr="00E6538F" w:rsidRDefault="0066546F" w:rsidP="0066546F">
            <w:pPr>
              <w:rPr>
                <w:rFonts w:ascii="Times New Roman" w:hAnsi="Times New Roman"/>
                <w:sz w:val="20"/>
                <w:szCs w:val="22"/>
              </w:rPr>
            </w:pPr>
          </w:p>
        </w:tc>
        <w:tc>
          <w:tcPr>
            <w:tcW w:w="1620" w:type="dxa"/>
          </w:tcPr>
          <w:p w:rsidR="0066546F" w:rsidRPr="00E6538F" w:rsidRDefault="0066546F" w:rsidP="0066546F">
            <w:pPr>
              <w:rPr>
                <w:rFonts w:ascii="Times New Roman" w:hAnsi="Times New Roman"/>
                <w:sz w:val="20"/>
                <w:szCs w:val="22"/>
              </w:rPr>
            </w:pPr>
          </w:p>
        </w:tc>
      </w:tr>
    </w:tbl>
    <w:p w:rsidR="00FF4600" w:rsidRDefault="00FF4600" w:rsidP="0066546F">
      <w:pPr>
        <w:rPr>
          <w:rFonts w:ascii="Times New Roman" w:hAnsi="Times New Roman"/>
          <w:sz w:val="20"/>
        </w:rPr>
      </w:pPr>
    </w:p>
    <w:p w:rsidR="00FF4600" w:rsidRPr="004C22F0" w:rsidRDefault="00FF4600" w:rsidP="00FF4600">
      <w:pPr>
        <w:rPr>
          <w:rFonts w:ascii="Times New Roman" w:hAnsi="Times New Roman"/>
          <w:sz w:val="20"/>
        </w:rPr>
        <w:sectPr w:rsidR="00FF4600" w:rsidRPr="004C22F0">
          <w:pgSz w:w="15840" w:h="12240" w:orient="landscape"/>
          <w:pgMar w:top="1440" w:right="1440" w:bottom="1440" w:left="1440" w:gutter="0"/>
          <w:docGrid w:linePitch="360"/>
        </w:sectPr>
      </w:pPr>
    </w:p>
    <w:p w:rsidR="00FF4600" w:rsidRPr="00D23E09" w:rsidRDefault="00FF4600" w:rsidP="00FF4600">
      <w:pPr>
        <w:rPr>
          <w:rFonts w:ascii="Times New Roman" w:hAnsi="Times New Roman"/>
          <w:b/>
          <w:sz w:val="22"/>
        </w:rPr>
      </w:pPr>
      <w:commentRangeStart w:id="5"/>
      <w:r w:rsidRPr="00D23E09">
        <w:rPr>
          <w:rFonts w:ascii="Times New Roman" w:hAnsi="Times New Roman"/>
          <w:b/>
          <w:sz w:val="22"/>
        </w:rPr>
        <w:t>Optional Questions</w:t>
      </w:r>
      <w:commentRangeEnd w:id="5"/>
      <w:r w:rsidRPr="00D23E09">
        <w:rPr>
          <w:rStyle w:val="CommentReference"/>
          <w:vanish/>
          <w:sz w:val="22"/>
        </w:rPr>
        <w:commentReference w:id="5"/>
      </w:r>
    </w:p>
    <w:p w:rsidR="00FF4600" w:rsidRPr="00D23E09" w:rsidRDefault="00FF4600" w:rsidP="00FF4600">
      <w:pPr>
        <w:rPr>
          <w:rFonts w:ascii="Times New Roman" w:hAnsi="Times New Roman"/>
          <w:sz w:val="22"/>
        </w:rPr>
      </w:pPr>
    </w:p>
    <w:p w:rsidR="00FF4600" w:rsidRPr="00D23E09" w:rsidRDefault="00FF4600" w:rsidP="00FF4600">
      <w:pPr>
        <w:pStyle w:val="ListParagraph"/>
        <w:numPr>
          <w:ilvl w:val="0"/>
          <w:numId w:val="3"/>
        </w:numPr>
        <w:rPr>
          <w:rFonts w:ascii="Times New Roman" w:hAnsi="Times New Roman"/>
          <w:sz w:val="22"/>
        </w:rPr>
      </w:pPr>
      <w:r w:rsidRPr="00D23E09">
        <w:rPr>
          <w:rFonts w:ascii="Times New Roman" w:hAnsi="Times New Roman"/>
          <w:sz w:val="22"/>
        </w:rPr>
        <w:t xml:space="preserve">How would you describe </w:t>
      </w:r>
      <w:commentRangeStart w:id="6"/>
      <w:r w:rsidRPr="00D23E09">
        <w:rPr>
          <w:rFonts w:ascii="Times New Roman" w:hAnsi="Times New Roman"/>
          <w:sz w:val="22"/>
        </w:rPr>
        <w:t xml:space="preserve">each commodity’s </w:t>
      </w:r>
      <w:commentRangeEnd w:id="6"/>
      <w:r>
        <w:rPr>
          <w:rStyle w:val="CommentReference"/>
          <w:rFonts w:ascii="Calibri" w:eastAsia="Calibri" w:hAnsi="Calibri" w:cs="Times New Roman"/>
          <w:vanish/>
        </w:rPr>
        <w:commentReference w:id="6"/>
      </w:r>
      <w:r w:rsidRPr="00D23E09">
        <w:rPr>
          <w:rFonts w:ascii="Times New Roman" w:hAnsi="Times New Roman"/>
          <w:sz w:val="22"/>
        </w:rPr>
        <w:t>price in relation to the same time last year?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1"/>
        <w:gridCol w:w="1126"/>
        <w:gridCol w:w="1333"/>
        <w:gridCol w:w="1207"/>
        <w:gridCol w:w="1207"/>
        <w:gridCol w:w="1207"/>
      </w:tblGrid>
      <w:tr w:rsidR="00FF4600" w:rsidRPr="00D23E09">
        <w:trPr>
          <w:jc w:val="center"/>
        </w:trPr>
        <w:tc>
          <w:tcPr>
            <w:tcW w:w="1721" w:type="dxa"/>
            <w:shd w:val="clear" w:color="auto" w:fill="C0C0C0"/>
          </w:tcPr>
          <w:p w:rsidR="00FF4600" w:rsidRPr="00D23E09" w:rsidRDefault="00FF4600" w:rsidP="006C7126">
            <w:pPr>
              <w:rPr>
                <w:rFonts w:ascii="Times New Roman" w:hAnsi="Times New Roman"/>
                <w:b/>
                <w:sz w:val="22"/>
                <w:szCs w:val="22"/>
              </w:rPr>
            </w:pPr>
            <w:r w:rsidRPr="00D23E09">
              <w:rPr>
                <w:rFonts w:ascii="Times New Roman" w:hAnsi="Times New Roman"/>
                <w:b/>
                <w:sz w:val="22"/>
                <w:szCs w:val="22"/>
              </w:rPr>
              <w:t>Commodity</w:t>
            </w:r>
          </w:p>
        </w:tc>
        <w:tc>
          <w:tcPr>
            <w:tcW w:w="1126" w:type="dxa"/>
            <w:shd w:val="clear" w:color="auto" w:fill="C0C0C0"/>
          </w:tcPr>
          <w:p w:rsidR="00FF4600" w:rsidRPr="00D23E09" w:rsidRDefault="00FF4600" w:rsidP="006C7126">
            <w:pPr>
              <w:rPr>
                <w:rFonts w:ascii="Times New Roman" w:hAnsi="Times New Roman"/>
                <w:b/>
                <w:sz w:val="22"/>
                <w:szCs w:val="22"/>
              </w:rPr>
            </w:pPr>
            <w:r w:rsidRPr="00D23E09">
              <w:rPr>
                <w:rFonts w:ascii="Times New Roman" w:hAnsi="Times New Roman"/>
                <w:b/>
                <w:sz w:val="22"/>
                <w:szCs w:val="22"/>
              </w:rPr>
              <w:t>Much lower</w:t>
            </w:r>
          </w:p>
        </w:tc>
        <w:tc>
          <w:tcPr>
            <w:tcW w:w="1333" w:type="dxa"/>
            <w:shd w:val="clear" w:color="auto" w:fill="C0C0C0"/>
          </w:tcPr>
          <w:p w:rsidR="00FF4600" w:rsidRPr="00D23E09" w:rsidRDefault="00FF4600" w:rsidP="006C7126">
            <w:pPr>
              <w:rPr>
                <w:rFonts w:ascii="Times New Roman" w:hAnsi="Times New Roman"/>
                <w:b/>
                <w:sz w:val="22"/>
                <w:szCs w:val="22"/>
              </w:rPr>
            </w:pPr>
            <w:r w:rsidRPr="00D23E09">
              <w:rPr>
                <w:rFonts w:ascii="Times New Roman" w:hAnsi="Times New Roman"/>
                <w:b/>
                <w:sz w:val="22"/>
                <w:szCs w:val="22"/>
              </w:rPr>
              <w:t>Lower</w:t>
            </w:r>
          </w:p>
        </w:tc>
        <w:tc>
          <w:tcPr>
            <w:tcW w:w="1207" w:type="dxa"/>
            <w:shd w:val="clear" w:color="auto" w:fill="C0C0C0"/>
          </w:tcPr>
          <w:p w:rsidR="00FF4600" w:rsidRPr="00D23E09" w:rsidRDefault="00FF4600" w:rsidP="006C7126">
            <w:pPr>
              <w:rPr>
                <w:rFonts w:ascii="Times New Roman" w:hAnsi="Times New Roman"/>
                <w:b/>
                <w:sz w:val="22"/>
                <w:szCs w:val="22"/>
              </w:rPr>
            </w:pPr>
            <w:r w:rsidRPr="00D23E09">
              <w:rPr>
                <w:rFonts w:ascii="Times New Roman" w:hAnsi="Times New Roman"/>
                <w:b/>
                <w:sz w:val="22"/>
                <w:szCs w:val="22"/>
              </w:rPr>
              <w:t>Normal or about the same</w:t>
            </w:r>
          </w:p>
        </w:tc>
        <w:tc>
          <w:tcPr>
            <w:tcW w:w="1207" w:type="dxa"/>
            <w:shd w:val="clear" w:color="auto" w:fill="C0C0C0"/>
          </w:tcPr>
          <w:p w:rsidR="00FF4600" w:rsidRPr="00D23E09" w:rsidRDefault="00FF4600" w:rsidP="006C7126">
            <w:pPr>
              <w:rPr>
                <w:rFonts w:ascii="Times New Roman" w:hAnsi="Times New Roman"/>
                <w:b/>
                <w:sz w:val="22"/>
                <w:szCs w:val="22"/>
              </w:rPr>
            </w:pPr>
            <w:r w:rsidRPr="00D23E09">
              <w:rPr>
                <w:rFonts w:ascii="Times New Roman" w:hAnsi="Times New Roman"/>
                <w:b/>
                <w:sz w:val="22"/>
                <w:szCs w:val="22"/>
              </w:rPr>
              <w:t>Higher</w:t>
            </w:r>
          </w:p>
        </w:tc>
        <w:tc>
          <w:tcPr>
            <w:tcW w:w="1207" w:type="dxa"/>
            <w:shd w:val="clear" w:color="auto" w:fill="C0C0C0"/>
          </w:tcPr>
          <w:p w:rsidR="00FF4600" w:rsidRPr="00D23E09" w:rsidRDefault="00FF4600" w:rsidP="006C7126">
            <w:pPr>
              <w:rPr>
                <w:rFonts w:ascii="Times New Roman" w:hAnsi="Times New Roman"/>
                <w:b/>
                <w:sz w:val="22"/>
                <w:szCs w:val="22"/>
              </w:rPr>
            </w:pPr>
            <w:r w:rsidRPr="00D23E09">
              <w:rPr>
                <w:rFonts w:ascii="Times New Roman" w:hAnsi="Times New Roman"/>
                <w:b/>
                <w:sz w:val="22"/>
                <w:szCs w:val="22"/>
              </w:rPr>
              <w:t>Much Higher</w:t>
            </w:r>
          </w:p>
        </w:tc>
      </w:tr>
      <w:tr w:rsidR="00FF4600" w:rsidRPr="00D23E09">
        <w:trPr>
          <w:jc w:val="center"/>
        </w:trPr>
        <w:tc>
          <w:tcPr>
            <w:tcW w:w="1721" w:type="dxa"/>
          </w:tcPr>
          <w:p w:rsidR="00FF4600" w:rsidRPr="00D23E09" w:rsidRDefault="00FF4600" w:rsidP="006C7126">
            <w:pPr>
              <w:rPr>
                <w:rFonts w:ascii="Times New Roman" w:hAnsi="Times New Roman"/>
                <w:sz w:val="22"/>
              </w:rPr>
            </w:pPr>
          </w:p>
        </w:tc>
        <w:tc>
          <w:tcPr>
            <w:tcW w:w="1126" w:type="dxa"/>
          </w:tcPr>
          <w:p w:rsidR="00FF4600" w:rsidRPr="00D23E09" w:rsidRDefault="00FF4600" w:rsidP="006C7126">
            <w:pPr>
              <w:rPr>
                <w:rFonts w:ascii="Times New Roman" w:hAnsi="Times New Roman"/>
                <w:sz w:val="22"/>
              </w:rPr>
            </w:pPr>
          </w:p>
        </w:tc>
        <w:tc>
          <w:tcPr>
            <w:tcW w:w="1333" w:type="dxa"/>
          </w:tcPr>
          <w:p w:rsidR="00FF4600" w:rsidRPr="00D23E09" w:rsidRDefault="00FF4600" w:rsidP="006C7126">
            <w:pPr>
              <w:rPr>
                <w:rFonts w:ascii="Times New Roman" w:hAnsi="Times New Roman"/>
                <w:sz w:val="22"/>
              </w:rPr>
            </w:pPr>
          </w:p>
        </w:tc>
        <w:tc>
          <w:tcPr>
            <w:tcW w:w="1207" w:type="dxa"/>
          </w:tcPr>
          <w:p w:rsidR="00FF4600" w:rsidRPr="00D23E09" w:rsidRDefault="00FF4600" w:rsidP="006C7126">
            <w:pPr>
              <w:rPr>
                <w:rFonts w:ascii="Times New Roman" w:hAnsi="Times New Roman"/>
                <w:sz w:val="22"/>
              </w:rPr>
            </w:pPr>
          </w:p>
        </w:tc>
        <w:tc>
          <w:tcPr>
            <w:tcW w:w="1207" w:type="dxa"/>
          </w:tcPr>
          <w:p w:rsidR="00FF4600" w:rsidRPr="00D23E09" w:rsidRDefault="00FF4600" w:rsidP="006C7126">
            <w:pPr>
              <w:rPr>
                <w:rFonts w:ascii="Times New Roman" w:hAnsi="Times New Roman"/>
                <w:sz w:val="22"/>
              </w:rPr>
            </w:pPr>
          </w:p>
        </w:tc>
        <w:tc>
          <w:tcPr>
            <w:tcW w:w="1207" w:type="dxa"/>
          </w:tcPr>
          <w:p w:rsidR="00FF4600" w:rsidRPr="00D23E09" w:rsidRDefault="00FF4600" w:rsidP="006C7126">
            <w:pPr>
              <w:rPr>
                <w:rFonts w:ascii="Times New Roman" w:hAnsi="Times New Roman"/>
                <w:sz w:val="22"/>
              </w:rPr>
            </w:pPr>
          </w:p>
        </w:tc>
      </w:tr>
      <w:tr w:rsidR="00FF4600" w:rsidRPr="00D23E09">
        <w:trPr>
          <w:jc w:val="center"/>
        </w:trPr>
        <w:tc>
          <w:tcPr>
            <w:tcW w:w="1721" w:type="dxa"/>
          </w:tcPr>
          <w:p w:rsidR="00FF4600" w:rsidRPr="00D23E09" w:rsidRDefault="00FF4600" w:rsidP="006C7126">
            <w:pPr>
              <w:rPr>
                <w:rFonts w:ascii="Times New Roman" w:hAnsi="Times New Roman"/>
                <w:sz w:val="22"/>
              </w:rPr>
            </w:pPr>
            <w:r w:rsidRPr="00D23E09">
              <w:rPr>
                <w:rFonts w:ascii="Times New Roman" w:hAnsi="Times New Roman"/>
                <w:sz w:val="22"/>
              </w:rPr>
              <w:t>Commodity 1</w:t>
            </w:r>
          </w:p>
        </w:tc>
        <w:tc>
          <w:tcPr>
            <w:tcW w:w="1126" w:type="dxa"/>
          </w:tcPr>
          <w:p w:rsidR="00FF4600" w:rsidRPr="00D23E09" w:rsidRDefault="00FF4600" w:rsidP="006C7126">
            <w:pPr>
              <w:rPr>
                <w:rFonts w:ascii="Times New Roman" w:hAnsi="Times New Roman"/>
                <w:sz w:val="22"/>
              </w:rPr>
            </w:pPr>
          </w:p>
        </w:tc>
        <w:tc>
          <w:tcPr>
            <w:tcW w:w="1333" w:type="dxa"/>
          </w:tcPr>
          <w:p w:rsidR="00FF4600" w:rsidRPr="00D23E09" w:rsidRDefault="00FF4600" w:rsidP="006C7126">
            <w:pPr>
              <w:rPr>
                <w:rFonts w:ascii="Times New Roman" w:hAnsi="Times New Roman"/>
                <w:sz w:val="22"/>
              </w:rPr>
            </w:pPr>
          </w:p>
        </w:tc>
        <w:tc>
          <w:tcPr>
            <w:tcW w:w="1207" w:type="dxa"/>
          </w:tcPr>
          <w:p w:rsidR="00FF4600" w:rsidRPr="00D23E09" w:rsidRDefault="00FF4600" w:rsidP="006C7126">
            <w:pPr>
              <w:rPr>
                <w:rFonts w:ascii="Times New Roman" w:hAnsi="Times New Roman"/>
                <w:sz w:val="22"/>
              </w:rPr>
            </w:pPr>
          </w:p>
        </w:tc>
        <w:tc>
          <w:tcPr>
            <w:tcW w:w="1207" w:type="dxa"/>
          </w:tcPr>
          <w:p w:rsidR="00FF4600" w:rsidRPr="00D23E09" w:rsidRDefault="00FF4600" w:rsidP="006C7126">
            <w:pPr>
              <w:rPr>
                <w:rFonts w:ascii="Times New Roman" w:hAnsi="Times New Roman"/>
                <w:sz w:val="22"/>
              </w:rPr>
            </w:pPr>
          </w:p>
        </w:tc>
        <w:tc>
          <w:tcPr>
            <w:tcW w:w="1207" w:type="dxa"/>
          </w:tcPr>
          <w:p w:rsidR="00FF4600" w:rsidRPr="00D23E09" w:rsidRDefault="00FF4600" w:rsidP="006C7126">
            <w:pPr>
              <w:rPr>
                <w:rFonts w:ascii="Times New Roman" w:hAnsi="Times New Roman"/>
                <w:sz w:val="22"/>
              </w:rPr>
            </w:pPr>
          </w:p>
        </w:tc>
      </w:tr>
      <w:tr w:rsidR="00FF4600" w:rsidRPr="00D23E09">
        <w:trPr>
          <w:jc w:val="center"/>
        </w:trPr>
        <w:tc>
          <w:tcPr>
            <w:tcW w:w="1721" w:type="dxa"/>
          </w:tcPr>
          <w:p w:rsidR="00FF4600" w:rsidRPr="00D23E09" w:rsidRDefault="00FF4600" w:rsidP="006C7126">
            <w:pPr>
              <w:rPr>
                <w:rFonts w:ascii="Times New Roman" w:hAnsi="Times New Roman"/>
                <w:sz w:val="22"/>
              </w:rPr>
            </w:pPr>
            <w:r w:rsidRPr="00D23E09">
              <w:rPr>
                <w:rFonts w:ascii="Times New Roman" w:hAnsi="Times New Roman"/>
                <w:sz w:val="22"/>
              </w:rPr>
              <w:t>Commodity 2</w:t>
            </w:r>
          </w:p>
        </w:tc>
        <w:tc>
          <w:tcPr>
            <w:tcW w:w="1126" w:type="dxa"/>
          </w:tcPr>
          <w:p w:rsidR="00FF4600" w:rsidRPr="00D23E09" w:rsidRDefault="00FF4600" w:rsidP="006C7126">
            <w:pPr>
              <w:rPr>
                <w:rFonts w:ascii="Times New Roman" w:hAnsi="Times New Roman"/>
                <w:sz w:val="22"/>
              </w:rPr>
            </w:pPr>
          </w:p>
        </w:tc>
        <w:tc>
          <w:tcPr>
            <w:tcW w:w="1333" w:type="dxa"/>
          </w:tcPr>
          <w:p w:rsidR="00FF4600" w:rsidRPr="00D23E09" w:rsidRDefault="00FF4600" w:rsidP="006C7126">
            <w:pPr>
              <w:rPr>
                <w:rFonts w:ascii="Times New Roman" w:hAnsi="Times New Roman"/>
                <w:sz w:val="22"/>
              </w:rPr>
            </w:pPr>
          </w:p>
        </w:tc>
        <w:tc>
          <w:tcPr>
            <w:tcW w:w="1207" w:type="dxa"/>
          </w:tcPr>
          <w:p w:rsidR="00FF4600" w:rsidRPr="00D23E09" w:rsidRDefault="00FF4600" w:rsidP="006C7126">
            <w:pPr>
              <w:rPr>
                <w:rFonts w:ascii="Times New Roman" w:hAnsi="Times New Roman"/>
                <w:sz w:val="22"/>
              </w:rPr>
            </w:pPr>
          </w:p>
        </w:tc>
        <w:tc>
          <w:tcPr>
            <w:tcW w:w="1207" w:type="dxa"/>
          </w:tcPr>
          <w:p w:rsidR="00FF4600" w:rsidRPr="00D23E09" w:rsidRDefault="00FF4600" w:rsidP="006C7126">
            <w:pPr>
              <w:rPr>
                <w:rFonts w:ascii="Times New Roman" w:hAnsi="Times New Roman"/>
                <w:sz w:val="22"/>
              </w:rPr>
            </w:pPr>
          </w:p>
        </w:tc>
        <w:tc>
          <w:tcPr>
            <w:tcW w:w="1207" w:type="dxa"/>
          </w:tcPr>
          <w:p w:rsidR="00FF4600" w:rsidRPr="00D23E09" w:rsidRDefault="00FF4600" w:rsidP="006C7126">
            <w:pPr>
              <w:rPr>
                <w:rFonts w:ascii="Times New Roman" w:hAnsi="Times New Roman"/>
                <w:sz w:val="22"/>
              </w:rPr>
            </w:pPr>
          </w:p>
        </w:tc>
      </w:tr>
      <w:tr w:rsidR="00FF4600" w:rsidRPr="00D23E09">
        <w:trPr>
          <w:jc w:val="center"/>
        </w:trPr>
        <w:tc>
          <w:tcPr>
            <w:tcW w:w="1721" w:type="dxa"/>
          </w:tcPr>
          <w:p w:rsidR="00FF4600" w:rsidRPr="00D23E09" w:rsidRDefault="00FF4600" w:rsidP="006C7126">
            <w:pPr>
              <w:rPr>
                <w:rFonts w:ascii="Times New Roman" w:hAnsi="Times New Roman"/>
                <w:sz w:val="22"/>
              </w:rPr>
            </w:pPr>
            <w:r w:rsidRPr="00D23E09">
              <w:rPr>
                <w:rFonts w:ascii="Times New Roman" w:hAnsi="Times New Roman"/>
                <w:sz w:val="22"/>
              </w:rPr>
              <w:t>Commodity 3</w:t>
            </w:r>
          </w:p>
        </w:tc>
        <w:tc>
          <w:tcPr>
            <w:tcW w:w="1126" w:type="dxa"/>
          </w:tcPr>
          <w:p w:rsidR="00FF4600" w:rsidRPr="00D23E09" w:rsidRDefault="00FF4600" w:rsidP="006C7126">
            <w:pPr>
              <w:rPr>
                <w:rFonts w:ascii="Times New Roman" w:hAnsi="Times New Roman"/>
                <w:sz w:val="22"/>
              </w:rPr>
            </w:pPr>
          </w:p>
        </w:tc>
        <w:tc>
          <w:tcPr>
            <w:tcW w:w="1333" w:type="dxa"/>
          </w:tcPr>
          <w:p w:rsidR="00FF4600" w:rsidRPr="00D23E09" w:rsidRDefault="00FF4600" w:rsidP="006C7126">
            <w:pPr>
              <w:rPr>
                <w:rFonts w:ascii="Times New Roman" w:hAnsi="Times New Roman"/>
                <w:sz w:val="22"/>
              </w:rPr>
            </w:pPr>
          </w:p>
        </w:tc>
        <w:tc>
          <w:tcPr>
            <w:tcW w:w="1207" w:type="dxa"/>
          </w:tcPr>
          <w:p w:rsidR="00FF4600" w:rsidRPr="00D23E09" w:rsidRDefault="00FF4600" w:rsidP="006C7126">
            <w:pPr>
              <w:rPr>
                <w:rFonts w:ascii="Times New Roman" w:hAnsi="Times New Roman"/>
                <w:sz w:val="22"/>
              </w:rPr>
            </w:pPr>
          </w:p>
        </w:tc>
        <w:tc>
          <w:tcPr>
            <w:tcW w:w="1207" w:type="dxa"/>
          </w:tcPr>
          <w:p w:rsidR="00FF4600" w:rsidRPr="00D23E09" w:rsidRDefault="00FF4600" w:rsidP="006C7126">
            <w:pPr>
              <w:rPr>
                <w:rFonts w:ascii="Times New Roman" w:hAnsi="Times New Roman"/>
                <w:sz w:val="22"/>
              </w:rPr>
            </w:pPr>
          </w:p>
        </w:tc>
        <w:tc>
          <w:tcPr>
            <w:tcW w:w="1207" w:type="dxa"/>
          </w:tcPr>
          <w:p w:rsidR="00FF4600" w:rsidRPr="00D23E09" w:rsidRDefault="00FF4600" w:rsidP="006C7126">
            <w:pPr>
              <w:rPr>
                <w:rFonts w:ascii="Times New Roman" w:hAnsi="Times New Roman"/>
                <w:sz w:val="22"/>
              </w:rPr>
            </w:pPr>
          </w:p>
        </w:tc>
      </w:tr>
      <w:tr w:rsidR="00FF4600" w:rsidRPr="00D23E09">
        <w:trPr>
          <w:jc w:val="center"/>
        </w:trPr>
        <w:tc>
          <w:tcPr>
            <w:tcW w:w="1721" w:type="dxa"/>
          </w:tcPr>
          <w:p w:rsidR="00FF4600" w:rsidRPr="00D23E09" w:rsidRDefault="00FF4600" w:rsidP="006C7126">
            <w:pPr>
              <w:rPr>
                <w:rFonts w:ascii="Times New Roman" w:hAnsi="Times New Roman"/>
                <w:sz w:val="22"/>
              </w:rPr>
            </w:pPr>
            <w:r w:rsidRPr="00D23E09">
              <w:rPr>
                <w:rFonts w:ascii="Times New Roman" w:hAnsi="Times New Roman"/>
                <w:sz w:val="22"/>
              </w:rPr>
              <w:t>Commodity 4</w:t>
            </w:r>
          </w:p>
        </w:tc>
        <w:tc>
          <w:tcPr>
            <w:tcW w:w="1126" w:type="dxa"/>
          </w:tcPr>
          <w:p w:rsidR="00FF4600" w:rsidRPr="00D23E09" w:rsidRDefault="00FF4600" w:rsidP="006C7126">
            <w:pPr>
              <w:rPr>
                <w:rFonts w:ascii="Times New Roman" w:hAnsi="Times New Roman"/>
                <w:sz w:val="22"/>
              </w:rPr>
            </w:pPr>
          </w:p>
        </w:tc>
        <w:tc>
          <w:tcPr>
            <w:tcW w:w="1333" w:type="dxa"/>
          </w:tcPr>
          <w:p w:rsidR="00FF4600" w:rsidRPr="00D23E09" w:rsidRDefault="00FF4600" w:rsidP="006C7126">
            <w:pPr>
              <w:rPr>
                <w:rFonts w:ascii="Times New Roman" w:hAnsi="Times New Roman"/>
                <w:sz w:val="22"/>
              </w:rPr>
            </w:pPr>
          </w:p>
        </w:tc>
        <w:tc>
          <w:tcPr>
            <w:tcW w:w="1207" w:type="dxa"/>
          </w:tcPr>
          <w:p w:rsidR="00FF4600" w:rsidRPr="00D23E09" w:rsidRDefault="00FF4600" w:rsidP="006C7126">
            <w:pPr>
              <w:rPr>
                <w:rFonts w:ascii="Times New Roman" w:hAnsi="Times New Roman"/>
                <w:sz w:val="22"/>
              </w:rPr>
            </w:pPr>
          </w:p>
        </w:tc>
        <w:tc>
          <w:tcPr>
            <w:tcW w:w="1207" w:type="dxa"/>
          </w:tcPr>
          <w:p w:rsidR="00FF4600" w:rsidRPr="00D23E09" w:rsidRDefault="00FF4600" w:rsidP="006C7126">
            <w:pPr>
              <w:rPr>
                <w:rFonts w:ascii="Times New Roman" w:hAnsi="Times New Roman"/>
                <w:sz w:val="22"/>
              </w:rPr>
            </w:pPr>
          </w:p>
        </w:tc>
        <w:tc>
          <w:tcPr>
            <w:tcW w:w="1207" w:type="dxa"/>
          </w:tcPr>
          <w:p w:rsidR="00FF4600" w:rsidRPr="00D23E09" w:rsidRDefault="00FF4600" w:rsidP="006C7126">
            <w:pPr>
              <w:rPr>
                <w:rFonts w:ascii="Times New Roman" w:hAnsi="Times New Roman"/>
                <w:sz w:val="22"/>
              </w:rPr>
            </w:pPr>
          </w:p>
        </w:tc>
      </w:tr>
      <w:tr w:rsidR="00FF4600" w:rsidRPr="00D23E09">
        <w:trPr>
          <w:jc w:val="center"/>
        </w:trPr>
        <w:tc>
          <w:tcPr>
            <w:tcW w:w="1721" w:type="dxa"/>
          </w:tcPr>
          <w:p w:rsidR="00FF4600" w:rsidRPr="00D23E09" w:rsidRDefault="00FF4600" w:rsidP="006C7126">
            <w:pPr>
              <w:rPr>
                <w:rFonts w:ascii="Times New Roman" w:hAnsi="Times New Roman"/>
                <w:sz w:val="22"/>
              </w:rPr>
            </w:pPr>
            <w:r w:rsidRPr="00D23E09">
              <w:rPr>
                <w:rFonts w:ascii="Times New Roman" w:hAnsi="Times New Roman"/>
                <w:sz w:val="22"/>
              </w:rPr>
              <w:t>Commodity 5</w:t>
            </w:r>
          </w:p>
        </w:tc>
        <w:tc>
          <w:tcPr>
            <w:tcW w:w="1126" w:type="dxa"/>
          </w:tcPr>
          <w:p w:rsidR="00FF4600" w:rsidRPr="00D23E09" w:rsidRDefault="00FF4600" w:rsidP="006C7126">
            <w:pPr>
              <w:rPr>
                <w:rFonts w:ascii="Times New Roman" w:hAnsi="Times New Roman"/>
                <w:sz w:val="22"/>
              </w:rPr>
            </w:pPr>
          </w:p>
        </w:tc>
        <w:tc>
          <w:tcPr>
            <w:tcW w:w="1333" w:type="dxa"/>
          </w:tcPr>
          <w:p w:rsidR="00FF4600" w:rsidRPr="00D23E09" w:rsidRDefault="00FF4600" w:rsidP="006C7126">
            <w:pPr>
              <w:rPr>
                <w:rFonts w:ascii="Times New Roman" w:hAnsi="Times New Roman"/>
                <w:sz w:val="22"/>
              </w:rPr>
            </w:pPr>
          </w:p>
        </w:tc>
        <w:tc>
          <w:tcPr>
            <w:tcW w:w="1207" w:type="dxa"/>
          </w:tcPr>
          <w:p w:rsidR="00FF4600" w:rsidRPr="00D23E09" w:rsidRDefault="00FF4600" w:rsidP="006C7126">
            <w:pPr>
              <w:rPr>
                <w:rFonts w:ascii="Times New Roman" w:hAnsi="Times New Roman"/>
                <w:sz w:val="22"/>
              </w:rPr>
            </w:pPr>
          </w:p>
        </w:tc>
        <w:tc>
          <w:tcPr>
            <w:tcW w:w="1207" w:type="dxa"/>
          </w:tcPr>
          <w:p w:rsidR="00FF4600" w:rsidRPr="00D23E09" w:rsidRDefault="00FF4600" w:rsidP="006C7126">
            <w:pPr>
              <w:rPr>
                <w:rFonts w:ascii="Times New Roman" w:hAnsi="Times New Roman"/>
                <w:sz w:val="22"/>
              </w:rPr>
            </w:pPr>
          </w:p>
        </w:tc>
        <w:tc>
          <w:tcPr>
            <w:tcW w:w="1207" w:type="dxa"/>
          </w:tcPr>
          <w:p w:rsidR="00FF4600" w:rsidRPr="00D23E09" w:rsidRDefault="00FF4600" w:rsidP="006C7126">
            <w:pPr>
              <w:rPr>
                <w:rFonts w:ascii="Times New Roman" w:hAnsi="Times New Roman"/>
                <w:sz w:val="22"/>
              </w:rPr>
            </w:pPr>
          </w:p>
        </w:tc>
      </w:tr>
    </w:tbl>
    <w:p w:rsidR="00FF4600" w:rsidRPr="00D23E09" w:rsidRDefault="00FF4600" w:rsidP="00FF4600">
      <w:pPr>
        <w:rPr>
          <w:rFonts w:ascii="Times New Roman" w:hAnsi="Times New Roman"/>
          <w:sz w:val="22"/>
        </w:rPr>
      </w:pPr>
    </w:p>
    <w:p w:rsidR="00FF4600" w:rsidRPr="00D23E09" w:rsidRDefault="00FF4600" w:rsidP="00FF4600">
      <w:pPr>
        <w:rPr>
          <w:rFonts w:ascii="Times New Roman" w:hAnsi="Times New Roman"/>
          <w:sz w:val="22"/>
        </w:rPr>
      </w:pPr>
    </w:p>
    <w:p w:rsidR="00FF4600" w:rsidRPr="00D23E09" w:rsidRDefault="00FF4600" w:rsidP="00FF4600">
      <w:pPr>
        <w:pStyle w:val="ListParagraph"/>
        <w:numPr>
          <w:ilvl w:val="0"/>
          <w:numId w:val="3"/>
        </w:numPr>
        <w:rPr>
          <w:rFonts w:ascii="Times New Roman" w:hAnsi="Times New Roman" w:cs="Times New Roman"/>
          <w:sz w:val="22"/>
          <w:szCs w:val="22"/>
        </w:rPr>
      </w:pPr>
      <w:r w:rsidRPr="00D23E09">
        <w:rPr>
          <w:rFonts w:ascii="Times New Roman" w:hAnsi="Times New Roman" w:cs="Times New Roman"/>
          <w:sz w:val="22"/>
          <w:szCs w:val="22"/>
        </w:rPr>
        <w:t xml:space="preserve">What is the current availability of each commodity compared to usual availability for this time of year? Tick appropriate box. </w:t>
      </w:r>
    </w:p>
    <w:tbl>
      <w:tblPr>
        <w:tblW w:w="0" w:type="auto"/>
        <w:jc w:val="center"/>
        <w:tblInd w:w="-1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1"/>
        <w:gridCol w:w="1126"/>
        <w:gridCol w:w="1414"/>
        <w:gridCol w:w="1207"/>
        <w:gridCol w:w="1128"/>
        <w:gridCol w:w="1236"/>
        <w:gridCol w:w="1105"/>
      </w:tblGrid>
      <w:tr w:rsidR="00FF4600" w:rsidRPr="00D23E09">
        <w:trPr>
          <w:jc w:val="center"/>
        </w:trPr>
        <w:tc>
          <w:tcPr>
            <w:tcW w:w="1721" w:type="dxa"/>
            <w:shd w:val="clear" w:color="auto" w:fill="C0C0C0"/>
          </w:tcPr>
          <w:p w:rsidR="00FF4600" w:rsidRPr="00D23E09" w:rsidRDefault="00FF4600" w:rsidP="00FF4600">
            <w:pPr>
              <w:ind w:left="-139" w:firstLine="90"/>
              <w:rPr>
                <w:rFonts w:ascii="Times New Roman" w:hAnsi="Times New Roman"/>
                <w:b/>
                <w:sz w:val="22"/>
                <w:szCs w:val="22"/>
              </w:rPr>
            </w:pPr>
            <w:r w:rsidRPr="00D23E09">
              <w:rPr>
                <w:rFonts w:ascii="Times New Roman" w:hAnsi="Times New Roman"/>
                <w:b/>
                <w:sz w:val="22"/>
                <w:szCs w:val="22"/>
              </w:rPr>
              <w:t>Commodity</w:t>
            </w:r>
          </w:p>
        </w:tc>
        <w:tc>
          <w:tcPr>
            <w:tcW w:w="1126" w:type="dxa"/>
            <w:shd w:val="clear" w:color="auto" w:fill="C0C0C0"/>
          </w:tcPr>
          <w:p w:rsidR="00FF4600" w:rsidRPr="00D23E09" w:rsidRDefault="00FF4600" w:rsidP="006C7126">
            <w:pPr>
              <w:rPr>
                <w:rFonts w:ascii="Times New Roman" w:hAnsi="Times New Roman"/>
                <w:b/>
                <w:sz w:val="22"/>
                <w:szCs w:val="22"/>
              </w:rPr>
            </w:pPr>
            <w:r w:rsidRPr="00D23E09">
              <w:rPr>
                <w:rFonts w:ascii="Times New Roman" w:hAnsi="Times New Roman"/>
                <w:b/>
                <w:sz w:val="22"/>
                <w:szCs w:val="22"/>
              </w:rPr>
              <w:t>Not available</w:t>
            </w:r>
          </w:p>
        </w:tc>
        <w:tc>
          <w:tcPr>
            <w:tcW w:w="1414" w:type="dxa"/>
            <w:shd w:val="clear" w:color="auto" w:fill="C0C0C0"/>
          </w:tcPr>
          <w:p w:rsidR="00FF4600" w:rsidRPr="00D23E09" w:rsidRDefault="00FF4600" w:rsidP="006C7126">
            <w:pPr>
              <w:rPr>
                <w:rFonts w:ascii="Times New Roman" w:hAnsi="Times New Roman"/>
                <w:b/>
                <w:sz w:val="22"/>
                <w:szCs w:val="22"/>
              </w:rPr>
            </w:pPr>
            <w:r w:rsidRPr="00D23E09">
              <w:rPr>
                <w:rFonts w:ascii="Times New Roman" w:hAnsi="Times New Roman"/>
                <w:b/>
                <w:sz w:val="22"/>
                <w:szCs w:val="22"/>
              </w:rPr>
              <w:t>Occasionally or rarely available</w:t>
            </w:r>
          </w:p>
        </w:tc>
        <w:tc>
          <w:tcPr>
            <w:tcW w:w="1207" w:type="dxa"/>
            <w:shd w:val="clear" w:color="auto" w:fill="C0C0C0"/>
          </w:tcPr>
          <w:p w:rsidR="00FF4600" w:rsidRPr="00D23E09" w:rsidRDefault="00FF4600" w:rsidP="006C7126">
            <w:pPr>
              <w:rPr>
                <w:rFonts w:ascii="Times New Roman" w:hAnsi="Times New Roman"/>
                <w:b/>
                <w:sz w:val="22"/>
                <w:szCs w:val="22"/>
              </w:rPr>
            </w:pPr>
            <w:r w:rsidRPr="00D23E09">
              <w:rPr>
                <w:rFonts w:ascii="Times New Roman" w:hAnsi="Times New Roman"/>
                <w:b/>
                <w:sz w:val="22"/>
                <w:szCs w:val="22"/>
              </w:rPr>
              <w:t>Readily available</w:t>
            </w:r>
          </w:p>
        </w:tc>
        <w:tc>
          <w:tcPr>
            <w:tcW w:w="3469" w:type="dxa"/>
            <w:gridSpan w:val="3"/>
            <w:shd w:val="clear" w:color="auto" w:fill="C0C0C0"/>
          </w:tcPr>
          <w:p w:rsidR="00FF4600" w:rsidRPr="00D23E09" w:rsidRDefault="00FF4600" w:rsidP="006C7126">
            <w:pPr>
              <w:jc w:val="center"/>
              <w:rPr>
                <w:rFonts w:ascii="Times New Roman" w:hAnsi="Times New Roman"/>
                <w:b/>
                <w:sz w:val="22"/>
                <w:szCs w:val="22"/>
              </w:rPr>
            </w:pPr>
            <w:r w:rsidRPr="00D23E09">
              <w:rPr>
                <w:rFonts w:ascii="Times New Roman" w:hAnsi="Times New Roman"/>
                <w:b/>
                <w:sz w:val="22"/>
                <w:szCs w:val="22"/>
              </w:rPr>
              <w:t xml:space="preserve">Why? </w:t>
            </w:r>
            <w:r w:rsidRPr="00D23E09">
              <w:rPr>
                <w:rFonts w:ascii="Times New Roman" w:hAnsi="Times New Roman"/>
                <w:sz w:val="22"/>
                <w:szCs w:val="22"/>
              </w:rPr>
              <w:t>(</w:t>
            </w:r>
            <w:proofErr w:type="gramStart"/>
            <w:r w:rsidRPr="00D23E09">
              <w:rPr>
                <w:rFonts w:ascii="Times New Roman" w:hAnsi="Times New Roman"/>
                <w:sz w:val="22"/>
                <w:szCs w:val="22"/>
              </w:rPr>
              <w:t>use</w:t>
            </w:r>
            <w:proofErr w:type="gramEnd"/>
            <w:r w:rsidRPr="00D23E09">
              <w:rPr>
                <w:rFonts w:ascii="Times New Roman" w:hAnsi="Times New Roman"/>
                <w:sz w:val="22"/>
                <w:szCs w:val="22"/>
              </w:rPr>
              <w:t xml:space="preserve"> codes below)</w:t>
            </w:r>
          </w:p>
        </w:tc>
      </w:tr>
      <w:tr w:rsidR="00FF4600" w:rsidRPr="00D23E09">
        <w:trPr>
          <w:jc w:val="center"/>
        </w:trPr>
        <w:tc>
          <w:tcPr>
            <w:tcW w:w="1721" w:type="dxa"/>
          </w:tcPr>
          <w:p w:rsidR="00FF4600" w:rsidRPr="00D23E09" w:rsidRDefault="00FF4600" w:rsidP="00FF4600">
            <w:pPr>
              <w:ind w:left="-139" w:firstLine="90"/>
              <w:rPr>
                <w:rFonts w:ascii="Times New Roman" w:hAnsi="Times New Roman"/>
                <w:sz w:val="22"/>
              </w:rPr>
            </w:pPr>
          </w:p>
        </w:tc>
        <w:tc>
          <w:tcPr>
            <w:tcW w:w="1126" w:type="dxa"/>
          </w:tcPr>
          <w:p w:rsidR="00FF4600" w:rsidRPr="00D23E09" w:rsidRDefault="00FF4600" w:rsidP="006C7126">
            <w:pPr>
              <w:rPr>
                <w:rFonts w:ascii="Times New Roman" w:hAnsi="Times New Roman"/>
                <w:sz w:val="22"/>
              </w:rPr>
            </w:pPr>
          </w:p>
        </w:tc>
        <w:tc>
          <w:tcPr>
            <w:tcW w:w="1414" w:type="dxa"/>
          </w:tcPr>
          <w:p w:rsidR="00FF4600" w:rsidRPr="00D23E09" w:rsidRDefault="00FF4600" w:rsidP="006C7126">
            <w:pPr>
              <w:rPr>
                <w:rFonts w:ascii="Times New Roman" w:hAnsi="Times New Roman"/>
                <w:sz w:val="22"/>
              </w:rPr>
            </w:pPr>
          </w:p>
        </w:tc>
        <w:tc>
          <w:tcPr>
            <w:tcW w:w="1207" w:type="dxa"/>
          </w:tcPr>
          <w:p w:rsidR="00FF4600" w:rsidRPr="00D23E09" w:rsidRDefault="00FF4600" w:rsidP="006C7126">
            <w:pPr>
              <w:rPr>
                <w:rFonts w:ascii="Times New Roman" w:hAnsi="Times New Roman"/>
                <w:sz w:val="22"/>
              </w:rPr>
            </w:pPr>
          </w:p>
        </w:tc>
        <w:tc>
          <w:tcPr>
            <w:tcW w:w="1128" w:type="dxa"/>
          </w:tcPr>
          <w:p w:rsidR="00FF4600" w:rsidRPr="00D23E09" w:rsidRDefault="00FF4600" w:rsidP="006C7126">
            <w:pPr>
              <w:rPr>
                <w:rFonts w:ascii="Times New Roman" w:hAnsi="Times New Roman"/>
                <w:sz w:val="22"/>
                <w:szCs w:val="22"/>
              </w:rPr>
            </w:pPr>
            <w:r w:rsidRPr="00D23E09">
              <w:rPr>
                <w:rFonts w:ascii="Times New Roman" w:hAnsi="Times New Roman"/>
                <w:sz w:val="22"/>
                <w:szCs w:val="22"/>
              </w:rPr>
              <w:t>Reason1</w:t>
            </w:r>
          </w:p>
        </w:tc>
        <w:tc>
          <w:tcPr>
            <w:tcW w:w="1236" w:type="dxa"/>
          </w:tcPr>
          <w:p w:rsidR="00FF4600" w:rsidRPr="00D23E09" w:rsidRDefault="00FF4600" w:rsidP="006C7126">
            <w:pPr>
              <w:rPr>
                <w:rFonts w:ascii="Times New Roman" w:hAnsi="Times New Roman"/>
                <w:sz w:val="22"/>
                <w:szCs w:val="22"/>
              </w:rPr>
            </w:pPr>
            <w:r w:rsidRPr="00D23E09">
              <w:rPr>
                <w:rFonts w:ascii="Times New Roman" w:hAnsi="Times New Roman"/>
                <w:sz w:val="22"/>
                <w:szCs w:val="22"/>
              </w:rPr>
              <w:t>Reason2</w:t>
            </w:r>
          </w:p>
        </w:tc>
        <w:tc>
          <w:tcPr>
            <w:tcW w:w="1105" w:type="dxa"/>
          </w:tcPr>
          <w:p w:rsidR="00FF4600" w:rsidRPr="00D23E09" w:rsidRDefault="00FF4600" w:rsidP="006C7126">
            <w:pPr>
              <w:rPr>
                <w:rFonts w:ascii="Times New Roman" w:hAnsi="Times New Roman"/>
                <w:sz w:val="22"/>
                <w:szCs w:val="22"/>
              </w:rPr>
            </w:pPr>
            <w:r w:rsidRPr="00D23E09">
              <w:rPr>
                <w:rFonts w:ascii="Times New Roman" w:hAnsi="Times New Roman"/>
                <w:sz w:val="22"/>
                <w:szCs w:val="22"/>
              </w:rPr>
              <w:t>Reason3</w:t>
            </w:r>
          </w:p>
        </w:tc>
      </w:tr>
      <w:tr w:rsidR="00FF4600" w:rsidRPr="00D23E09">
        <w:trPr>
          <w:jc w:val="center"/>
        </w:trPr>
        <w:tc>
          <w:tcPr>
            <w:tcW w:w="1721" w:type="dxa"/>
          </w:tcPr>
          <w:p w:rsidR="00FF4600" w:rsidRPr="00D23E09" w:rsidRDefault="00FF4600" w:rsidP="00FF4600">
            <w:pPr>
              <w:ind w:left="-139" w:firstLine="90"/>
              <w:rPr>
                <w:rFonts w:ascii="Times New Roman" w:hAnsi="Times New Roman"/>
                <w:sz w:val="22"/>
              </w:rPr>
            </w:pPr>
            <w:r w:rsidRPr="00D23E09">
              <w:rPr>
                <w:rFonts w:ascii="Times New Roman" w:hAnsi="Times New Roman"/>
                <w:sz w:val="22"/>
              </w:rPr>
              <w:t>Commodity 1</w:t>
            </w:r>
          </w:p>
        </w:tc>
        <w:tc>
          <w:tcPr>
            <w:tcW w:w="1126" w:type="dxa"/>
          </w:tcPr>
          <w:p w:rsidR="00FF4600" w:rsidRPr="00D23E09" w:rsidRDefault="00FF4600" w:rsidP="006C7126">
            <w:pPr>
              <w:rPr>
                <w:rFonts w:ascii="Times New Roman" w:hAnsi="Times New Roman"/>
                <w:sz w:val="22"/>
              </w:rPr>
            </w:pPr>
          </w:p>
        </w:tc>
        <w:tc>
          <w:tcPr>
            <w:tcW w:w="1414" w:type="dxa"/>
          </w:tcPr>
          <w:p w:rsidR="00FF4600" w:rsidRPr="00D23E09" w:rsidRDefault="00FF4600" w:rsidP="006C7126">
            <w:pPr>
              <w:rPr>
                <w:rFonts w:ascii="Times New Roman" w:hAnsi="Times New Roman"/>
                <w:sz w:val="22"/>
              </w:rPr>
            </w:pPr>
          </w:p>
        </w:tc>
        <w:tc>
          <w:tcPr>
            <w:tcW w:w="1207" w:type="dxa"/>
          </w:tcPr>
          <w:p w:rsidR="00FF4600" w:rsidRPr="00D23E09" w:rsidRDefault="00FF4600" w:rsidP="006C7126">
            <w:pPr>
              <w:rPr>
                <w:rFonts w:ascii="Times New Roman" w:hAnsi="Times New Roman"/>
                <w:sz w:val="22"/>
              </w:rPr>
            </w:pPr>
          </w:p>
        </w:tc>
        <w:tc>
          <w:tcPr>
            <w:tcW w:w="1128" w:type="dxa"/>
          </w:tcPr>
          <w:p w:rsidR="00FF4600" w:rsidRPr="00D23E09" w:rsidRDefault="00FF4600" w:rsidP="006C7126">
            <w:pPr>
              <w:rPr>
                <w:rFonts w:ascii="Times New Roman" w:hAnsi="Times New Roman"/>
                <w:sz w:val="22"/>
              </w:rPr>
            </w:pPr>
          </w:p>
        </w:tc>
        <w:tc>
          <w:tcPr>
            <w:tcW w:w="1236" w:type="dxa"/>
          </w:tcPr>
          <w:p w:rsidR="00FF4600" w:rsidRPr="00D23E09" w:rsidRDefault="00FF4600" w:rsidP="006C7126">
            <w:pPr>
              <w:rPr>
                <w:rFonts w:ascii="Times New Roman" w:hAnsi="Times New Roman"/>
                <w:sz w:val="22"/>
              </w:rPr>
            </w:pPr>
          </w:p>
        </w:tc>
        <w:tc>
          <w:tcPr>
            <w:tcW w:w="1105" w:type="dxa"/>
          </w:tcPr>
          <w:p w:rsidR="00FF4600" w:rsidRPr="00D23E09" w:rsidRDefault="00FF4600" w:rsidP="006C7126">
            <w:pPr>
              <w:rPr>
                <w:rFonts w:ascii="Times New Roman" w:hAnsi="Times New Roman"/>
                <w:sz w:val="22"/>
              </w:rPr>
            </w:pPr>
          </w:p>
        </w:tc>
      </w:tr>
      <w:tr w:rsidR="00FF4600" w:rsidRPr="00D23E09">
        <w:trPr>
          <w:jc w:val="center"/>
        </w:trPr>
        <w:tc>
          <w:tcPr>
            <w:tcW w:w="1721" w:type="dxa"/>
          </w:tcPr>
          <w:p w:rsidR="00FF4600" w:rsidRPr="00D23E09" w:rsidRDefault="00FF4600" w:rsidP="00FF4600">
            <w:pPr>
              <w:ind w:left="-139" w:firstLine="90"/>
              <w:rPr>
                <w:rFonts w:ascii="Times New Roman" w:hAnsi="Times New Roman"/>
                <w:sz w:val="22"/>
              </w:rPr>
            </w:pPr>
            <w:r w:rsidRPr="00D23E09">
              <w:rPr>
                <w:rFonts w:ascii="Times New Roman" w:hAnsi="Times New Roman"/>
                <w:sz w:val="22"/>
              </w:rPr>
              <w:t>Commodity 2</w:t>
            </w:r>
          </w:p>
        </w:tc>
        <w:tc>
          <w:tcPr>
            <w:tcW w:w="1126" w:type="dxa"/>
          </w:tcPr>
          <w:p w:rsidR="00FF4600" w:rsidRPr="00D23E09" w:rsidRDefault="00FF4600" w:rsidP="006C7126">
            <w:pPr>
              <w:rPr>
                <w:rFonts w:ascii="Times New Roman" w:hAnsi="Times New Roman"/>
                <w:sz w:val="22"/>
              </w:rPr>
            </w:pPr>
          </w:p>
        </w:tc>
        <w:tc>
          <w:tcPr>
            <w:tcW w:w="1414" w:type="dxa"/>
          </w:tcPr>
          <w:p w:rsidR="00FF4600" w:rsidRPr="00D23E09" w:rsidRDefault="00FF4600" w:rsidP="006C7126">
            <w:pPr>
              <w:rPr>
                <w:rFonts w:ascii="Times New Roman" w:hAnsi="Times New Roman"/>
                <w:sz w:val="22"/>
              </w:rPr>
            </w:pPr>
          </w:p>
        </w:tc>
        <w:tc>
          <w:tcPr>
            <w:tcW w:w="1207" w:type="dxa"/>
          </w:tcPr>
          <w:p w:rsidR="00FF4600" w:rsidRPr="00D23E09" w:rsidRDefault="00FF4600" w:rsidP="006C7126">
            <w:pPr>
              <w:rPr>
                <w:rFonts w:ascii="Times New Roman" w:hAnsi="Times New Roman"/>
                <w:sz w:val="22"/>
              </w:rPr>
            </w:pPr>
          </w:p>
        </w:tc>
        <w:tc>
          <w:tcPr>
            <w:tcW w:w="1128" w:type="dxa"/>
          </w:tcPr>
          <w:p w:rsidR="00FF4600" w:rsidRPr="00D23E09" w:rsidRDefault="00FF4600" w:rsidP="006C7126">
            <w:pPr>
              <w:rPr>
                <w:rFonts w:ascii="Times New Roman" w:hAnsi="Times New Roman"/>
                <w:sz w:val="22"/>
              </w:rPr>
            </w:pPr>
          </w:p>
        </w:tc>
        <w:tc>
          <w:tcPr>
            <w:tcW w:w="1236" w:type="dxa"/>
          </w:tcPr>
          <w:p w:rsidR="00FF4600" w:rsidRPr="00D23E09" w:rsidRDefault="00FF4600" w:rsidP="006C7126">
            <w:pPr>
              <w:rPr>
                <w:rFonts w:ascii="Times New Roman" w:hAnsi="Times New Roman"/>
                <w:sz w:val="22"/>
              </w:rPr>
            </w:pPr>
          </w:p>
        </w:tc>
        <w:tc>
          <w:tcPr>
            <w:tcW w:w="1105" w:type="dxa"/>
          </w:tcPr>
          <w:p w:rsidR="00FF4600" w:rsidRPr="00D23E09" w:rsidRDefault="00FF4600" w:rsidP="006C7126">
            <w:pPr>
              <w:rPr>
                <w:rFonts w:ascii="Times New Roman" w:hAnsi="Times New Roman"/>
                <w:sz w:val="22"/>
              </w:rPr>
            </w:pPr>
          </w:p>
        </w:tc>
      </w:tr>
      <w:tr w:rsidR="00FF4600" w:rsidRPr="00D23E09">
        <w:trPr>
          <w:jc w:val="center"/>
        </w:trPr>
        <w:tc>
          <w:tcPr>
            <w:tcW w:w="1721" w:type="dxa"/>
          </w:tcPr>
          <w:p w:rsidR="00FF4600" w:rsidRPr="00D23E09" w:rsidRDefault="00FF4600" w:rsidP="00FF4600">
            <w:pPr>
              <w:ind w:left="-139" w:firstLine="90"/>
              <w:rPr>
                <w:rFonts w:ascii="Times New Roman" w:hAnsi="Times New Roman"/>
                <w:sz w:val="22"/>
              </w:rPr>
            </w:pPr>
            <w:r w:rsidRPr="00D23E09">
              <w:rPr>
                <w:rFonts w:ascii="Times New Roman" w:hAnsi="Times New Roman"/>
                <w:sz w:val="22"/>
              </w:rPr>
              <w:t>Commodity 3</w:t>
            </w:r>
          </w:p>
        </w:tc>
        <w:tc>
          <w:tcPr>
            <w:tcW w:w="1126" w:type="dxa"/>
          </w:tcPr>
          <w:p w:rsidR="00FF4600" w:rsidRPr="00D23E09" w:rsidRDefault="00FF4600" w:rsidP="006C7126">
            <w:pPr>
              <w:rPr>
                <w:rFonts w:ascii="Times New Roman" w:hAnsi="Times New Roman"/>
                <w:sz w:val="22"/>
              </w:rPr>
            </w:pPr>
          </w:p>
        </w:tc>
        <w:tc>
          <w:tcPr>
            <w:tcW w:w="1414" w:type="dxa"/>
          </w:tcPr>
          <w:p w:rsidR="00FF4600" w:rsidRPr="00D23E09" w:rsidRDefault="00FF4600" w:rsidP="006C7126">
            <w:pPr>
              <w:rPr>
                <w:rFonts w:ascii="Times New Roman" w:hAnsi="Times New Roman"/>
                <w:sz w:val="22"/>
              </w:rPr>
            </w:pPr>
          </w:p>
        </w:tc>
        <w:tc>
          <w:tcPr>
            <w:tcW w:w="1207" w:type="dxa"/>
          </w:tcPr>
          <w:p w:rsidR="00FF4600" w:rsidRPr="00D23E09" w:rsidRDefault="00FF4600" w:rsidP="006C7126">
            <w:pPr>
              <w:rPr>
                <w:rFonts w:ascii="Times New Roman" w:hAnsi="Times New Roman"/>
                <w:sz w:val="22"/>
              </w:rPr>
            </w:pPr>
          </w:p>
        </w:tc>
        <w:tc>
          <w:tcPr>
            <w:tcW w:w="1128" w:type="dxa"/>
          </w:tcPr>
          <w:p w:rsidR="00FF4600" w:rsidRPr="00D23E09" w:rsidRDefault="00FF4600" w:rsidP="006C7126">
            <w:pPr>
              <w:rPr>
                <w:rFonts w:ascii="Times New Roman" w:hAnsi="Times New Roman"/>
                <w:sz w:val="22"/>
              </w:rPr>
            </w:pPr>
          </w:p>
        </w:tc>
        <w:tc>
          <w:tcPr>
            <w:tcW w:w="1236" w:type="dxa"/>
          </w:tcPr>
          <w:p w:rsidR="00FF4600" w:rsidRPr="00D23E09" w:rsidRDefault="00FF4600" w:rsidP="006C7126">
            <w:pPr>
              <w:rPr>
                <w:rFonts w:ascii="Times New Roman" w:hAnsi="Times New Roman"/>
                <w:sz w:val="22"/>
              </w:rPr>
            </w:pPr>
          </w:p>
        </w:tc>
        <w:tc>
          <w:tcPr>
            <w:tcW w:w="1105" w:type="dxa"/>
          </w:tcPr>
          <w:p w:rsidR="00FF4600" w:rsidRPr="00D23E09" w:rsidRDefault="00FF4600" w:rsidP="006C7126">
            <w:pPr>
              <w:rPr>
                <w:rFonts w:ascii="Times New Roman" w:hAnsi="Times New Roman"/>
                <w:sz w:val="22"/>
              </w:rPr>
            </w:pPr>
          </w:p>
        </w:tc>
      </w:tr>
      <w:tr w:rsidR="00FF4600" w:rsidRPr="00D23E09">
        <w:trPr>
          <w:jc w:val="center"/>
        </w:trPr>
        <w:tc>
          <w:tcPr>
            <w:tcW w:w="1721" w:type="dxa"/>
          </w:tcPr>
          <w:p w:rsidR="00FF4600" w:rsidRPr="00D23E09" w:rsidRDefault="00FF4600" w:rsidP="00FF4600">
            <w:pPr>
              <w:ind w:left="-139" w:firstLine="90"/>
              <w:rPr>
                <w:rFonts w:ascii="Times New Roman" w:hAnsi="Times New Roman"/>
                <w:sz w:val="22"/>
              </w:rPr>
            </w:pPr>
            <w:r w:rsidRPr="00D23E09">
              <w:rPr>
                <w:rFonts w:ascii="Times New Roman" w:hAnsi="Times New Roman"/>
                <w:sz w:val="22"/>
              </w:rPr>
              <w:t>Commodity 4</w:t>
            </w:r>
          </w:p>
        </w:tc>
        <w:tc>
          <w:tcPr>
            <w:tcW w:w="1126" w:type="dxa"/>
          </w:tcPr>
          <w:p w:rsidR="00FF4600" w:rsidRPr="00D23E09" w:rsidRDefault="00FF4600" w:rsidP="006C7126">
            <w:pPr>
              <w:rPr>
                <w:rFonts w:ascii="Times New Roman" w:hAnsi="Times New Roman"/>
                <w:sz w:val="22"/>
              </w:rPr>
            </w:pPr>
          </w:p>
        </w:tc>
        <w:tc>
          <w:tcPr>
            <w:tcW w:w="1414" w:type="dxa"/>
          </w:tcPr>
          <w:p w:rsidR="00FF4600" w:rsidRPr="00D23E09" w:rsidRDefault="00FF4600" w:rsidP="006C7126">
            <w:pPr>
              <w:rPr>
                <w:rFonts w:ascii="Times New Roman" w:hAnsi="Times New Roman"/>
                <w:sz w:val="22"/>
              </w:rPr>
            </w:pPr>
          </w:p>
        </w:tc>
        <w:tc>
          <w:tcPr>
            <w:tcW w:w="1207" w:type="dxa"/>
          </w:tcPr>
          <w:p w:rsidR="00FF4600" w:rsidRPr="00D23E09" w:rsidRDefault="00FF4600" w:rsidP="006C7126">
            <w:pPr>
              <w:rPr>
                <w:rFonts w:ascii="Times New Roman" w:hAnsi="Times New Roman"/>
                <w:sz w:val="22"/>
              </w:rPr>
            </w:pPr>
          </w:p>
        </w:tc>
        <w:tc>
          <w:tcPr>
            <w:tcW w:w="1128" w:type="dxa"/>
          </w:tcPr>
          <w:p w:rsidR="00FF4600" w:rsidRPr="00D23E09" w:rsidRDefault="00FF4600" w:rsidP="006C7126">
            <w:pPr>
              <w:rPr>
                <w:rFonts w:ascii="Times New Roman" w:hAnsi="Times New Roman"/>
                <w:sz w:val="22"/>
              </w:rPr>
            </w:pPr>
          </w:p>
        </w:tc>
        <w:tc>
          <w:tcPr>
            <w:tcW w:w="1236" w:type="dxa"/>
          </w:tcPr>
          <w:p w:rsidR="00FF4600" w:rsidRPr="00D23E09" w:rsidRDefault="00FF4600" w:rsidP="006C7126">
            <w:pPr>
              <w:rPr>
                <w:rFonts w:ascii="Times New Roman" w:hAnsi="Times New Roman"/>
                <w:sz w:val="22"/>
              </w:rPr>
            </w:pPr>
          </w:p>
        </w:tc>
        <w:tc>
          <w:tcPr>
            <w:tcW w:w="1105" w:type="dxa"/>
          </w:tcPr>
          <w:p w:rsidR="00FF4600" w:rsidRPr="00D23E09" w:rsidRDefault="00FF4600" w:rsidP="006C7126">
            <w:pPr>
              <w:rPr>
                <w:rFonts w:ascii="Times New Roman" w:hAnsi="Times New Roman"/>
                <w:sz w:val="22"/>
              </w:rPr>
            </w:pPr>
          </w:p>
        </w:tc>
      </w:tr>
      <w:tr w:rsidR="00FF4600" w:rsidRPr="00D23E09">
        <w:trPr>
          <w:jc w:val="center"/>
        </w:trPr>
        <w:tc>
          <w:tcPr>
            <w:tcW w:w="1721" w:type="dxa"/>
          </w:tcPr>
          <w:p w:rsidR="00FF4600" w:rsidRPr="00D23E09" w:rsidRDefault="00FF4600" w:rsidP="00FF4600">
            <w:pPr>
              <w:ind w:left="-139" w:firstLine="90"/>
              <w:rPr>
                <w:rFonts w:ascii="Times New Roman" w:hAnsi="Times New Roman"/>
                <w:sz w:val="22"/>
              </w:rPr>
            </w:pPr>
            <w:r w:rsidRPr="00D23E09">
              <w:rPr>
                <w:rFonts w:ascii="Times New Roman" w:hAnsi="Times New Roman"/>
                <w:sz w:val="22"/>
              </w:rPr>
              <w:t>Commodity 5</w:t>
            </w:r>
          </w:p>
        </w:tc>
        <w:tc>
          <w:tcPr>
            <w:tcW w:w="1126" w:type="dxa"/>
          </w:tcPr>
          <w:p w:rsidR="00FF4600" w:rsidRPr="00D23E09" w:rsidRDefault="00FF4600" w:rsidP="006C7126">
            <w:pPr>
              <w:rPr>
                <w:rFonts w:ascii="Times New Roman" w:hAnsi="Times New Roman"/>
                <w:sz w:val="22"/>
              </w:rPr>
            </w:pPr>
          </w:p>
        </w:tc>
        <w:tc>
          <w:tcPr>
            <w:tcW w:w="1414" w:type="dxa"/>
          </w:tcPr>
          <w:p w:rsidR="00FF4600" w:rsidRPr="00D23E09" w:rsidRDefault="00FF4600" w:rsidP="006C7126">
            <w:pPr>
              <w:rPr>
                <w:rFonts w:ascii="Times New Roman" w:hAnsi="Times New Roman"/>
                <w:sz w:val="22"/>
              </w:rPr>
            </w:pPr>
          </w:p>
        </w:tc>
        <w:tc>
          <w:tcPr>
            <w:tcW w:w="1207" w:type="dxa"/>
          </w:tcPr>
          <w:p w:rsidR="00FF4600" w:rsidRPr="00D23E09" w:rsidRDefault="00FF4600" w:rsidP="006C7126">
            <w:pPr>
              <w:rPr>
                <w:rFonts w:ascii="Times New Roman" w:hAnsi="Times New Roman"/>
                <w:sz w:val="22"/>
              </w:rPr>
            </w:pPr>
          </w:p>
        </w:tc>
        <w:tc>
          <w:tcPr>
            <w:tcW w:w="1128" w:type="dxa"/>
          </w:tcPr>
          <w:p w:rsidR="00FF4600" w:rsidRPr="00D23E09" w:rsidRDefault="00FF4600" w:rsidP="006C7126">
            <w:pPr>
              <w:rPr>
                <w:rFonts w:ascii="Times New Roman" w:hAnsi="Times New Roman"/>
                <w:sz w:val="22"/>
              </w:rPr>
            </w:pPr>
          </w:p>
        </w:tc>
        <w:tc>
          <w:tcPr>
            <w:tcW w:w="1236" w:type="dxa"/>
          </w:tcPr>
          <w:p w:rsidR="00FF4600" w:rsidRPr="00D23E09" w:rsidRDefault="00FF4600" w:rsidP="006C7126">
            <w:pPr>
              <w:rPr>
                <w:rFonts w:ascii="Times New Roman" w:hAnsi="Times New Roman"/>
                <w:sz w:val="22"/>
              </w:rPr>
            </w:pPr>
          </w:p>
        </w:tc>
        <w:tc>
          <w:tcPr>
            <w:tcW w:w="1105" w:type="dxa"/>
          </w:tcPr>
          <w:p w:rsidR="00FF4600" w:rsidRPr="00D23E09" w:rsidRDefault="00FF4600" w:rsidP="006C7126">
            <w:pPr>
              <w:rPr>
                <w:rFonts w:ascii="Times New Roman" w:hAnsi="Times New Roman"/>
                <w:sz w:val="22"/>
              </w:rPr>
            </w:pPr>
          </w:p>
        </w:tc>
      </w:tr>
    </w:tbl>
    <w:p w:rsidR="00FF4600" w:rsidRPr="00D23E09" w:rsidRDefault="00FF4600" w:rsidP="00FF4600">
      <w:pPr>
        <w:rPr>
          <w:rFonts w:ascii="Times New Roman" w:hAnsi="Times New Roman"/>
          <w:sz w:val="22"/>
        </w:rPr>
      </w:pPr>
    </w:p>
    <w:tbl>
      <w:tblPr>
        <w:tblW w:w="10458" w:type="dxa"/>
        <w:tblLook w:val="00BF"/>
      </w:tblPr>
      <w:tblGrid>
        <w:gridCol w:w="3348"/>
        <w:gridCol w:w="4050"/>
        <w:gridCol w:w="3060"/>
      </w:tblGrid>
      <w:tr w:rsidR="00FF4600" w:rsidRPr="00D23E09">
        <w:tc>
          <w:tcPr>
            <w:tcW w:w="10458" w:type="dxa"/>
            <w:gridSpan w:val="3"/>
          </w:tcPr>
          <w:p w:rsidR="00FF4600" w:rsidRPr="00C166F9" w:rsidRDefault="00FF4600" w:rsidP="006C7126">
            <w:pPr>
              <w:rPr>
                <w:rFonts w:ascii="Times New Roman" w:hAnsi="Times New Roman"/>
                <w:sz w:val="20"/>
                <w:u w:val="single"/>
              </w:rPr>
            </w:pPr>
            <w:r w:rsidRPr="00C166F9">
              <w:rPr>
                <w:rFonts w:ascii="Times New Roman" w:hAnsi="Times New Roman"/>
                <w:sz w:val="20"/>
                <w:u w:val="single"/>
              </w:rPr>
              <w:t>Codes for Lower or Higher than Normal</w:t>
            </w:r>
          </w:p>
        </w:tc>
      </w:tr>
      <w:tr w:rsidR="00FF4600" w:rsidRPr="00D23E09">
        <w:tc>
          <w:tcPr>
            <w:tcW w:w="3348" w:type="dxa"/>
          </w:tcPr>
          <w:p w:rsidR="00FF4600" w:rsidRPr="00C166F9" w:rsidRDefault="00FF4600" w:rsidP="006C7126">
            <w:pPr>
              <w:rPr>
                <w:rFonts w:ascii="Times New Roman" w:hAnsi="Times New Roman"/>
                <w:sz w:val="20"/>
              </w:rPr>
            </w:pPr>
            <w:r w:rsidRPr="00C166F9">
              <w:rPr>
                <w:rFonts w:ascii="Times New Roman" w:hAnsi="Times New Roman"/>
                <w:sz w:val="20"/>
              </w:rPr>
              <w:t>0= No change</w:t>
            </w:r>
          </w:p>
        </w:tc>
        <w:tc>
          <w:tcPr>
            <w:tcW w:w="4050" w:type="dxa"/>
          </w:tcPr>
          <w:p w:rsidR="00FF4600" w:rsidRPr="00C166F9" w:rsidRDefault="00FF4600" w:rsidP="006C7126">
            <w:pPr>
              <w:rPr>
                <w:rFonts w:ascii="Times New Roman" w:hAnsi="Times New Roman"/>
                <w:sz w:val="20"/>
              </w:rPr>
            </w:pPr>
            <w:r w:rsidRPr="00C166F9">
              <w:rPr>
                <w:rFonts w:ascii="Times New Roman" w:hAnsi="Times New Roman"/>
                <w:sz w:val="20"/>
              </w:rPr>
              <w:t>5= Onset of food relief supply in community</w:t>
            </w:r>
          </w:p>
        </w:tc>
        <w:tc>
          <w:tcPr>
            <w:tcW w:w="3060" w:type="dxa"/>
          </w:tcPr>
          <w:p w:rsidR="00FF4600" w:rsidRPr="00C166F9" w:rsidRDefault="00FF4600" w:rsidP="006C7126">
            <w:pPr>
              <w:rPr>
                <w:rFonts w:ascii="Times New Roman" w:hAnsi="Times New Roman"/>
                <w:sz w:val="20"/>
              </w:rPr>
            </w:pPr>
            <w:r w:rsidRPr="00C166F9">
              <w:rPr>
                <w:rFonts w:ascii="Times New Roman" w:hAnsi="Times New Roman"/>
                <w:sz w:val="20"/>
              </w:rPr>
              <w:t>9=Insecurity (conflict)</w:t>
            </w:r>
          </w:p>
        </w:tc>
      </w:tr>
      <w:tr w:rsidR="00FF4600" w:rsidRPr="00D23E09">
        <w:tc>
          <w:tcPr>
            <w:tcW w:w="3348" w:type="dxa"/>
          </w:tcPr>
          <w:p w:rsidR="00FF4600" w:rsidRPr="00C166F9" w:rsidRDefault="00FF4600" w:rsidP="006C7126">
            <w:pPr>
              <w:rPr>
                <w:rFonts w:ascii="Times New Roman" w:hAnsi="Times New Roman"/>
                <w:sz w:val="20"/>
              </w:rPr>
            </w:pPr>
            <w:r w:rsidRPr="00C166F9">
              <w:rPr>
                <w:rFonts w:ascii="Times New Roman" w:hAnsi="Times New Roman"/>
                <w:sz w:val="20"/>
              </w:rPr>
              <w:t>1= Change in demand (stable prices)</w:t>
            </w:r>
          </w:p>
        </w:tc>
        <w:tc>
          <w:tcPr>
            <w:tcW w:w="4050" w:type="dxa"/>
          </w:tcPr>
          <w:p w:rsidR="00FF4600" w:rsidRPr="00C166F9" w:rsidRDefault="00FF4600" w:rsidP="006C7126">
            <w:pPr>
              <w:rPr>
                <w:rFonts w:ascii="Times New Roman" w:hAnsi="Times New Roman"/>
                <w:sz w:val="20"/>
              </w:rPr>
            </w:pPr>
            <w:r w:rsidRPr="00C166F9">
              <w:rPr>
                <w:rFonts w:ascii="Times New Roman" w:hAnsi="Times New Roman"/>
                <w:sz w:val="20"/>
              </w:rPr>
              <w:t>6= Delayed arrival of food relief in community</w:t>
            </w:r>
          </w:p>
        </w:tc>
        <w:tc>
          <w:tcPr>
            <w:tcW w:w="3060" w:type="dxa"/>
          </w:tcPr>
          <w:p w:rsidR="00FF4600" w:rsidRPr="00C166F9" w:rsidRDefault="00FF4600" w:rsidP="006C7126">
            <w:pPr>
              <w:rPr>
                <w:rFonts w:ascii="Times New Roman" w:hAnsi="Times New Roman"/>
                <w:sz w:val="20"/>
              </w:rPr>
            </w:pPr>
            <w:r w:rsidRPr="00C166F9">
              <w:rPr>
                <w:rFonts w:ascii="Times New Roman" w:hAnsi="Times New Roman"/>
                <w:sz w:val="20"/>
              </w:rPr>
              <w:t>10=Change in transport</w:t>
            </w:r>
          </w:p>
        </w:tc>
      </w:tr>
      <w:tr w:rsidR="00FF4600" w:rsidRPr="00D23E09">
        <w:tc>
          <w:tcPr>
            <w:tcW w:w="3348" w:type="dxa"/>
          </w:tcPr>
          <w:p w:rsidR="00FF4600" w:rsidRPr="00C166F9" w:rsidRDefault="00FF4600" w:rsidP="006C7126">
            <w:pPr>
              <w:rPr>
                <w:rFonts w:ascii="Times New Roman" w:hAnsi="Times New Roman"/>
                <w:sz w:val="20"/>
              </w:rPr>
            </w:pPr>
            <w:r w:rsidRPr="00C166F9">
              <w:rPr>
                <w:rFonts w:ascii="Times New Roman" w:hAnsi="Times New Roman"/>
                <w:sz w:val="20"/>
              </w:rPr>
              <w:t>2= Change in prices of this commodity</w:t>
            </w:r>
          </w:p>
        </w:tc>
        <w:tc>
          <w:tcPr>
            <w:tcW w:w="4050" w:type="dxa"/>
          </w:tcPr>
          <w:p w:rsidR="00FF4600" w:rsidRPr="00C166F9" w:rsidRDefault="00FF4600" w:rsidP="006C7126">
            <w:pPr>
              <w:rPr>
                <w:rFonts w:ascii="Times New Roman" w:hAnsi="Times New Roman"/>
                <w:sz w:val="20"/>
              </w:rPr>
            </w:pPr>
            <w:r w:rsidRPr="00C166F9">
              <w:rPr>
                <w:rFonts w:ascii="Times New Roman" w:hAnsi="Times New Roman"/>
                <w:sz w:val="20"/>
              </w:rPr>
              <w:t>7= Availability of commodity at source market</w:t>
            </w:r>
          </w:p>
        </w:tc>
        <w:tc>
          <w:tcPr>
            <w:tcW w:w="3060" w:type="dxa"/>
          </w:tcPr>
          <w:p w:rsidR="00FF4600" w:rsidRPr="00C166F9" w:rsidRDefault="00C166F9" w:rsidP="00C166F9">
            <w:pPr>
              <w:rPr>
                <w:rFonts w:ascii="Times New Roman" w:hAnsi="Times New Roman"/>
                <w:sz w:val="20"/>
              </w:rPr>
            </w:pPr>
            <w:r>
              <w:rPr>
                <w:rFonts w:ascii="Times New Roman" w:hAnsi="Times New Roman"/>
                <w:sz w:val="20"/>
              </w:rPr>
              <w:t>11=Policy uncertainty or change</w:t>
            </w:r>
          </w:p>
        </w:tc>
      </w:tr>
      <w:tr w:rsidR="00FF4600" w:rsidRPr="00D23E09">
        <w:tc>
          <w:tcPr>
            <w:tcW w:w="3348" w:type="dxa"/>
          </w:tcPr>
          <w:p w:rsidR="00FF4600" w:rsidRPr="00C166F9" w:rsidRDefault="00FF4600" w:rsidP="006C7126">
            <w:pPr>
              <w:rPr>
                <w:rFonts w:ascii="Times New Roman" w:hAnsi="Times New Roman"/>
                <w:sz w:val="20"/>
              </w:rPr>
            </w:pPr>
            <w:r w:rsidRPr="00C166F9">
              <w:rPr>
                <w:rFonts w:ascii="Times New Roman" w:hAnsi="Times New Roman"/>
                <w:sz w:val="20"/>
              </w:rPr>
              <w:t>3= Change in other food prices</w:t>
            </w:r>
          </w:p>
        </w:tc>
        <w:tc>
          <w:tcPr>
            <w:tcW w:w="4050" w:type="dxa"/>
          </w:tcPr>
          <w:p w:rsidR="00FF4600" w:rsidRPr="00C166F9" w:rsidRDefault="00FF4600" w:rsidP="006C7126">
            <w:pPr>
              <w:rPr>
                <w:rFonts w:ascii="Times New Roman" w:hAnsi="Times New Roman"/>
                <w:sz w:val="20"/>
              </w:rPr>
            </w:pPr>
            <w:r w:rsidRPr="00C166F9">
              <w:rPr>
                <w:rFonts w:ascii="Times New Roman" w:hAnsi="Times New Roman"/>
                <w:sz w:val="20"/>
              </w:rPr>
              <w:t>8= Weather shock (drought, flood, etc.)</w:t>
            </w:r>
          </w:p>
        </w:tc>
        <w:tc>
          <w:tcPr>
            <w:tcW w:w="3060" w:type="dxa"/>
          </w:tcPr>
          <w:p w:rsidR="00FF4600" w:rsidRPr="00C166F9" w:rsidRDefault="00FF4600" w:rsidP="006C7126">
            <w:pPr>
              <w:ind w:left="72" w:hanging="72"/>
              <w:rPr>
                <w:rFonts w:ascii="Times New Roman" w:hAnsi="Times New Roman"/>
                <w:sz w:val="20"/>
              </w:rPr>
            </w:pPr>
            <w:r w:rsidRPr="00C166F9">
              <w:rPr>
                <w:rFonts w:ascii="Times New Roman" w:hAnsi="Times New Roman"/>
                <w:sz w:val="20"/>
              </w:rPr>
              <w:t>12= Other (specify)</w:t>
            </w:r>
            <w:proofErr w:type="gramStart"/>
            <w:r w:rsidRPr="00C166F9">
              <w:rPr>
                <w:rFonts w:ascii="Times New Roman" w:hAnsi="Times New Roman"/>
                <w:sz w:val="20"/>
              </w:rPr>
              <w:t>:_</w:t>
            </w:r>
            <w:proofErr w:type="gramEnd"/>
            <w:r w:rsidRPr="00C166F9">
              <w:rPr>
                <w:rFonts w:ascii="Times New Roman" w:hAnsi="Times New Roman"/>
                <w:sz w:val="20"/>
              </w:rPr>
              <w:t>___</w:t>
            </w:r>
          </w:p>
        </w:tc>
      </w:tr>
      <w:tr w:rsidR="00FF4600" w:rsidRPr="00D23E09">
        <w:tc>
          <w:tcPr>
            <w:tcW w:w="3348" w:type="dxa"/>
          </w:tcPr>
          <w:p w:rsidR="00FF4600" w:rsidRPr="00C166F9" w:rsidRDefault="00FF4600" w:rsidP="006C7126">
            <w:pPr>
              <w:rPr>
                <w:rFonts w:ascii="Times New Roman" w:hAnsi="Times New Roman"/>
                <w:sz w:val="20"/>
              </w:rPr>
            </w:pPr>
            <w:r w:rsidRPr="00C166F9">
              <w:rPr>
                <w:rFonts w:ascii="Times New Roman" w:hAnsi="Times New Roman"/>
                <w:sz w:val="20"/>
              </w:rPr>
              <w:t>4=Change in competition</w:t>
            </w:r>
          </w:p>
        </w:tc>
        <w:tc>
          <w:tcPr>
            <w:tcW w:w="4050" w:type="dxa"/>
          </w:tcPr>
          <w:p w:rsidR="00FF4600" w:rsidRPr="00C166F9" w:rsidRDefault="00FF4600" w:rsidP="006C7126">
            <w:pPr>
              <w:rPr>
                <w:rFonts w:ascii="Times New Roman" w:hAnsi="Times New Roman"/>
                <w:sz w:val="20"/>
              </w:rPr>
            </w:pPr>
          </w:p>
        </w:tc>
        <w:tc>
          <w:tcPr>
            <w:tcW w:w="3060" w:type="dxa"/>
          </w:tcPr>
          <w:p w:rsidR="00FF4600" w:rsidRPr="00C166F9" w:rsidRDefault="00FF4600" w:rsidP="006C7126">
            <w:pPr>
              <w:rPr>
                <w:rFonts w:ascii="Times New Roman" w:hAnsi="Times New Roman"/>
                <w:sz w:val="20"/>
              </w:rPr>
            </w:pPr>
          </w:p>
        </w:tc>
      </w:tr>
    </w:tbl>
    <w:p w:rsidR="00FF4600" w:rsidRPr="00D23E09" w:rsidRDefault="00FF4600" w:rsidP="00FF4600">
      <w:pPr>
        <w:rPr>
          <w:rFonts w:ascii="Times New Roman" w:hAnsi="Times New Roman"/>
          <w:sz w:val="22"/>
        </w:rPr>
      </w:pPr>
    </w:p>
    <w:p w:rsidR="00FF4600" w:rsidRPr="00D23E09" w:rsidRDefault="00FF4600" w:rsidP="00FF4600">
      <w:pPr>
        <w:rPr>
          <w:rFonts w:ascii="Times New Roman" w:hAnsi="Times New Roman"/>
          <w:sz w:val="22"/>
        </w:rPr>
      </w:pPr>
    </w:p>
    <w:p w:rsidR="00FF4600" w:rsidRPr="00D23E09" w:rsidRDefault="00FF4600" w:rsidP="00FF4600">
      <w:pPr>
        <w:pStyle w:val="ListParagraph"/>
        <w:numPr>
          <w:ilvl w:val="0"/>
          <w:numId w:val="3"/>
        </w:numPr>
        <w:rPr>
          <w:rFonts w:ascii="Times New Roman" w:hAnsi="Times New Roman"/>
          <w:sz w:val="22"/>
        </w:rPr>
      </w:pPr>
      <w:r w:rsidRPr="00D23E09">
        <w:rPr>
          <w:rFonts w:ascii="Times New Roman" w:hAnsi="Times New Roman"/>
          <w:sz w:val="22"/>
        </w:rPr>
        <w:t>What is the quality of each commodity compared to the usual quality for this time of year?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1"/>
        <w:gridCol w:w="1724"/>
        <w:gridCol w:w="1869"/>
        <w:gridCol w:w="1698"/>
      </w:tblGrid>
      <w:tr w:rsidR="00FF4600" w:rsidRPr="00D23E09">
        <w:trPr>
          <w:jc w:val="center"/>
        </w:trPr>
        <w:tc>
          <w:tcPr>
            <w:tcW w:w="1721" w:type="dxa"/>
            <w:shd w:val="clear" w:color="auto" w:fill="C0C0C0"/>
          </w:tcPr>
          <w:p w:rsidR="00FF4600" w:rsidRPr="00D23E09" w:rsidRDefault="00FF4600" w:rsidP="006C7126">
            <w:pPr>
              <w:rPr>
                <w:rFonts w:ascii="Times New Roman" w:hAnsi="Times New Roman"/>
                <w:b/>
                <w:sz w:val="22"/>
                <w:szCs w:val="22"/>
              </w:rPr>
            </w:pPr>
            <w:r w:rsidRPr="00D23E09">
              <w:rPr>
                <w:rFonts w:ascii="Times New Roman" w:hAnsi="Times New Roman"/>
                <w:b/>
                <w:sz w:val="22"/>
                <w:szCs w:val="22"/>
              </w:rPr>
              <w:t>Commodity</w:t>
            </w:r>
          </w:p>
        </w:tc>
        <w:tc>
          <w:tcPr>
            <w:tcW w:w="1724" w:type="dxa"/>
            <w:shd w:val="clear" w:color="auto" w:fill="C0C0C0"/>
          </w:tcPr>
          <w:p w:rsidR="00FF4600" w:rsidRPr="00D23E09" w:rsidRDefault="00FF4600" w:rsidP="006C7126">
            <w:pPr>
              <w:rPr>
                <w:rFonts w:ascii="Times New Roman" w:hAnsi="Times New Roman"/>
                <w:b/>
                <w:sz w:val="22"/>
                <w:szCs w:val="22"/>
              </w:rPr>
            </w:pPr>
            <w:r w:rsidRPr="00D23E09">
              <w:rPr>
                <w:rFonts w:ascii="Times New Roman" w:hAnsi="Times New Roman"/>
                <w:b/>
                <w:sz w:val="22"/>
                <w:szCs w:val="22"/>
              </w:rPr>
              <w:t>Lower than normal</w:t>
            </w:r>
          </w:p>
        </w:tc>
        <w:tc>
          <w:tcPr>
            <w:tcW w:w="1869" w:type="dxa"/>
            <w:shd w:val="clear" w:color="auto" w:fill="C0C0C0"/>
          </w:tcPr>
          <w:p w:rsidR="00FF4600" w:rsidRPr="00D23E09" w:rsidRDefault="00FF4600" w:rsidP="006C7126">
            <w:pPr>
              <w:rPr>
                <w:rFonts w:ascii="Times New Roman" w:hAnsi="Times New Roman"/>
                <w:b/>
                <w:sz w:val="22"/>
                <w:szCs w:val="22"/>
              </w:rPr>
            </w:pPr>
            <w:r w:rsidRPr="00D23E09">
              <w:rPr>
                <w:rFonts w:ascii="Times New Roman" w:hAnsi="Times New Roman"/>
                <w:b/>
                <w:sz w:val="22"/>
                <w:szCs w:val="22"/>
              </w:rPr>
              <w:t>Normal</w:t>
            </w:r>
          </w:p>
        </w:tc>
        <w:tc>
          <w:tcPr>
            <w:tcW w:w="1698" w:type="dxa"/>
            <w:shd w:val="clear" w:color="auto" w:fill="C0C0C0"/>
          </w:tcPr>
          <w:p w:rsidR="00FF4600" w:rsidRPr="00D23E09" w:rsidRDefault="00FF4600" w:rsidP="006C7126">
            <w:pPr>
              <w:rPr>
                <w:rFonts w:ascii="Times New Roman" w:hAnsi="Times New Roman"/>
                <w:b/>
                <w:sz w:val="22"/>
                <w:szCs w:val="22"/>
              </w:rPr>
            </w:pPr>
            <w:r w:rsidRPr="00D23E09">
              <w:rPr>
                <w:rFonts w:ascii="Times New Roman" w:hAnsi="Times New Roman"/>
                <w:b/>
                <w:sz w:val="22"/>
                <w:szCs w:val="22"/>
              </w:rPr>
              <w:t>Higher than normal</w:t>
            </w:r>
          </w:p>
        </w:tc>
      </w:tr>
      <w:tr w:rsidR="00FF4600" w:rsidRPr="00D23E09">
        <w:trPr>
          <w:jc w:val="center"/>
        </w:trPr>
        <w:tc>
          <w:tcPr>
            <w:tcW w:w="1721" w:type="dxa"/>
          </w:tcPr>
          <w:p w:rsidR="00FF4600" w:rsidRPr="00D23E09" w:rsidRDefault="00FF4600" w:rsidP="006C7126">
            <w:pPr>
              <w:rPr>
                <w:rFonts w:ascii="Times New Roman" w:hAnsi="Times New Roman"/>
                <w:sz w:val="22"/>
              </w:rPr>
            </w:pPr>
          </w:p>
        </w:tc>
        <w:tc>
          <w:tcPr>
            <w:tcW w:w="1724" w:type="dxa"/>
          </w:tcPr>
          <w:p w:rsidR="00FF4600" w:rsidRPr="00D23E09" w:rsidRDefault="00FF4600" w:rsidP="006C7126">
            <w:pPr>
              <w:rPr>
                <w:rFonts w:ascii="Times New Roman" w:hAnsi="Times New Roman"/>
                <w:sz w:val="22"/>
              </w:rPr>
            </w:pPr>
          </w:p>
        </w:tc>
        <w:tc>
          <w:tcPr>
            <w:tcW w:w="1869" w:type="dxa"/>
          </w:tcPr>
          <w:p w:rsidR="00FF4600" w:rsidRPr="00D23E09" w:rsidRDefault="00FF4600" w:rsidP="006C7126">
            <w:pPr>
              <w:rPr>
                <w:rFonts w:ascii="Times New Roman" w:hAnsi="Times New Roman"/>
                <w:sz w:val="22"/>
              </w:rPr>
            </w:pPr>
          </w:p>
        </w:tc>
        <w:tc>
          <w:tcPr>
            <w:tcW w:w="1698" w:type="dxa"/>
          </w:tcPr>
          <w:p w:rsidR="00FF4600" w:rsidRPr="00D23E09" w:rsidRDefault="00FF4600" w:rsidP="006C7126">
            <w:pPr>
              <w:rPr>
                <w:rFonts w:ascii="Times New Roman" w:hAnsi="Times New Roman"/>
                <w:sz w:val="22"/>
              </w:rPr>
            </w:pPr>
          </w:p>
        </w:tc>
      </w:tr>
      <w:tr w:rsidR="00FF4600" w:rsidRPr="00D23E09">
        <w:trPr>
          <w:jc w:val="center"/>
        </w:trPr>
        <w:tc>
          <w:tcPr>
            <w:tcW w:w="1721" w:type="dxa"/>
          </w:tcPr>
          <w:p w:rsidR="00FF4600" w:rsidRPr="00D23E09" w:rsidRDefault="00FF4600" w:rsidP="006C7126">
            <w:pPr>
              <w:rPr>
                <w:rFonts w:ascii="Times New Roman" w:hAnsi="Times New Roman"/>
                <w:sz w:val="22"/>
              </w:rPr>
            </w:pPr>
            <w:r w:rsidRPr="00D23E09">
              <w:rPr>
                <w:rFonts w:ascii="Times New Roman" w:hAnsi="Times New Roman"/>
                <w:sz w:val="22"/>
              </w:rPr>
              <w:t>Commodity 1</w:t>
            </w:r>
          </w:p>
        </w:tc>
        <w:tc>
          <w:tcPr>
            <w:tcW w:w="1724" w:type="dxa"/>
          </w:tcPr>
          <w:p w:rsidR="00FF4600" w:rsidRPr="00D23E09" w:rsidRDefault="00FF4600" w:rsidP="006C7126">
            <w:pPr>
              <w:rPr>
                <w:rFonts w:ascii="Times New Roman" w:hAnsi="Times New Roman"/>
                <w:sz w:val="22"/>
              </w:rPr>
            </w:pPr>
          </w:p>
        </w:tc>
        <w:tc>
          <w:tcPr>
            <w:tcW w:w="1869" w:type="dxa"/>
          </w:tcPr>
          <w:p w:rsidR="00FF4600" w:rsidRPr="00D23E09" w:rsidRDefault="00FF4600" w:rsidP="006C7126">
            <w:pPr>
              <w:rPr>
                <w:rFonts w:ascii="Times New Roman" w:hAnsi="Times New Roman"/>
                <w:sz w:val="22"/>
              </w:rPr>
            </w:pPr>
          </w:p>
        </w:tc>
        <w:tc>
          <w:tcPr>
            <w:tcW w:w="1698" w:type="dxa"/>
          </w:tcPr>
          <w:p w:rsidR="00FF4600" w:rsidRPr="00D23E09" w:rsidRDefault="00FF4600" w:rsidP="006C7126">
            <w:pPr>
              <w:rPr>
                <w:rFonts w:ascii="Times New Roman" w:hAnsi="Times New Roman"/>
                <w:sz w:val="22"/>
              </w:rPr>
            </w:pPr>
          </w:p>
        </w:tc>
      </w:tr>
      <w:tr w:rsidR="00FF4600" w:rsidRPr="00D23E09">
        <w:trPr>
          <w:jc w:val="center"/>
        </w:trPr>
        <w:tc>
          <w:tcPr>
            <w:tcW w:w="1721" w:type="dxa"/>
          </w:tcPr>
          <w:p w:rsidR="00FF4600" w:rsidRPr="00D23E09" w:rsidRDefault="00FF4600" w:rsidP="006C7126">
            <w:pPr>
              <w:rPr>
                <w:rFonts w:ascii="Times New Roman" w:hAnsi="Times New Roman"/>
                <w:sz w:val="22"/>
              </w:rPr>
            </w:pPr>
            <w:r w:rsidRPr="00D23E09">
              <w:rPr>
                <w:rFonts w:ascii="Times New Roman" w:hAnsi="Times New Roman"/>
                <w:sz w:val="22"/>
              </w:rPr>
              <w:t>Commodity 2</w:t>
            </w:r>
          </w:p>
        </w:tc>
        <w:tc>
          <w:tcPr>
            <w:tcW w:w="1724" w:type="dxa"/>
          </w:tcPr>
          <w:p w:rsidR="00FF4600" w:rsidRPr="00D23E09" w:rsidRDefault="00FF4600" w:rsidP="006C7126">
            <w:pPr>
              <w:rPr>
                <w:rFonts w:ascii="Times New Roman" w:hAnsi="Times New Roman"/>
                <w:sz w:val="22"/>
              </w:rPr>
            </w:pPr>
          </w:p>
        </w:tc>
        <w:tc>
          <w:tcPr>
            <w:tcW w:w="1869" w:type="dxa"/>
          </w:tcPr>
          <w:p w:rsidR="00FF4600" w:rsidRPr="00D23E09" w:rsidRDefault="00FF4600" w:rsidP="006C7126">
            <w:pPr>
              <w:rPr>
                <w:rFonts w:ascii="Times New Roman" w:hAnsi="Times New Roman"/>
                <w:sz w:val="22"/>
              </w:rPr>
            </w:pPr>
          </w:p>
        </w:tc>
        <w:tc>
          <w:tcPr>
            <w:tcW w:w="1698" w:type="dxa"/>
          </w:tcPr>
          <w:p w:rsidR="00FF4600" w:rsidRPr="00D23E09" w:rsidRDefault="00FF4600" w:rsidP="006C7126">
            <w:pPr>
              <w:rPr>
                <w:rFonts w:ascii="Times New Roman" w:hAnsi="Times New Roman"/>
                <w:sz w:val="22"/>
              </w:rPr>
            </w:pPr>
          </w:p>
        </w:tc>
      </w:tr>
      <w:tr w:rsidR="00FF4600" w:rsidRPr="00D23E09">
        <w:trPr>
          <w:jc w:val="center"/>
        </w:trPr>
        <w:tc>
          <w:tcPr>
            <w:tcW w:w="1721" w:type="dxa"/>
          </w:tcPr>
          <w:p w:rsidR="00FF4600" w:rsidRPr="00D23E09" w:rsidRDefault="00FF4600" w:rsidP="006C7126">
            <w:pPr>
              <w:rPr>
                <w:rFonts w:ascii="Times New Roman" w:hAnsi="Times New Roman"/>
                <w:sz w:val="22"/>
              </w:rPr>
            </w:pPr>
            <w:r w:rsidRPr="00D23E09">
              <w:rPr>
                <w:rFonts w:ascii="Times New Roman" w:hAnsi="Times New Roman"/>
                <w:sz w:val="22"/>
              </w:rPr>
              <w:t>Commodity 3</w:t>
            </w:r>
          </w:p>
        </w:tc>
        <w:tc>
          <w:tcPr>
            <w:tcW w:w="1724" w:type="dxa"/>
          </w:tcPr>
          <w:p w:rsidR="00FF4600" w:rsidRPr="00D23E09" w:rsidRDefault="00FF4600" w:rsidP="006C7126">
            <w:pPr>
              <w:rPr>
                <w:rFonts w:ascii="Times New Roman" w:hAnsi="Times New Roman"/>
                <w:sz w:val="22"/>
              </w:rPr>
            </w:pPr>
          </w:p>
        </w:tc>
        <w:tc>
          <w:tcPr>
            <w:tcW w:w="1869" w:type="dxa"/>
          </w:tcPr>
          <w:p w:rsidR="00FF4600" w:rsidRPr="00D23E09" w:rsidRDefault="00FF4600" w:rsidP="006C7126">
            <w:pPr>
              <w:rPr>
                <w:rFonts w:ascii="Times New Roman" w:hAnsi="Times New Roman"/>
                <w:sz w:val="22"/>
              </w:rPr>
            </w:pPr>
          </w:p>
        </w:tc>
        <w:tc>
          <w:tcPr>
            <w:tcW w:w="1698" w:type="dxa"/>
          </w:tcPr>
          <w:p w:rsidR="00FF4600" w:rsidRPr="00D23E09" w:rsidRDefault="00FF4600" w:rsidP="006C7126">
            <w:pPr>
              <w:rPr>
                <w:rFonts w:ascii="Times New Roman" w:hAnsi="Times New Roman"/>
                <w:sz w:val="22"/>
              </w:rPr>
            </w:pPr>
          </w:p>
        </w:tc>
      </w:tr>
      <w:tr w:rsidR="00FF4600" w:rsidRPr="00D23E09">
        <w:trPr>
          <w:jc w:val="center"/>
        </w:trPr>
        <w:tc>
          <w:tcPr>
            <w:tcW w:w="1721" w:type="dxa"/>
          </w:tcPr>
          <w:p w:rsidR="00FF4600" w:rsidRPr="00D23E09" w:rsidRDefault="00FF4600" w:rsidP="006C7126">
            <w:pPr>
              <w:rPr>
                <w:rFonts w:ascii="Times New Roman" w:hAnsi="Times New Roman"/>
                <w:sz w:val="22"/>
              </w:rPr>
            </w:pPr>
            <w:r w:rsidRPr="00D23E09">
              <w:rPr>
                <w:rFonts w:ascii="Times New Roman" w:hAnsi="Times New Roman"/>
                <w:sz w:val="22"/>
              </w:rPr>
              <w:t>Commodity 4</w:t>
            </w:r>
          </w:p>
        </w:tc>
        <w:tc>
          <w:tcPr>
            <w:tcW w:w="1724" w:type="dxa"/>
          </w:tcPr>
          <w:p w:rsidR="00FF4600" w:rsidRPr="00D23E09" w:rsidRDefault="00FF4600" w:rsidP="006C7126">
            <w:pPr>
              <w:rPr>
                <w:rFonts w:ascii="Times New Roman" w:hAnsi="Times New Roman"/>
                <w:sz w:val="22"/>
              </w:rPr>
            </w:pPr>
          </w:p>
        </w:tc>
        <w:tc>
          <w:tcPr>
            <w:tcW w:w="1869" w:type="dxa"/>
          </w:tcPr>
          <w:p w:rsidR="00FF4600" w:rsidRPr="00D23E09" w:rsidRDefault="00FF4600" w:rsidP="006C7126">
            <w:pPr>
              <w:rPr>
                <w:rFonts w:ascii="Times New Roman" w:hAnsi="Times New Roman"/>
                <w:sz w:val="22"/>
              </w:rPr>
            </w:pPr>
          </w:p>
        </w:tc>
        <w:tc>
          <w:tcPr>
            <w:tcW w:w="1698" w:type="dxa"/>
          </w:tcPr>
          <w:p w:rsidR="00FF4600" w:rsidRPr="00D23E09" w:rsidRDefault="00FF4600" w:rsidP="006C7126">
            <w:pPr>
              <w:rPr>
                <w:rFonts w:ascii="Times New Roman" w:hAnsi="Times New Roman"/>
                <w:sz w:val="22"/>
              </w:rPr>
            </w:pPr>
          </w:p>
        </w:tc>
      </w:tr>
      <w:tr w:rsidR="00FF4600" w:rsidRPr="00D23E09">
        <w:trPr>
          <w:jc w:val="center"/>
        </w:trPr>
        <w:tc>
          <w:tcPr>
            <w:tcW w:w="1721" w:type="dxa"/>
          </w:tcPr>
          <w:p w:rsidR="00FF4600" w:rsidRPr="00D23E09" w:rsidRDefault="00FF4600" w:rsidP="006C7126">
            <w:pPr>
              <w:rPr>
                <w:rFonts w:ascii="Times New Roman" w:hAnsi="Times New Roman"/>
                <w:sz w:val="22"/>
              </w:rPr>
            </w:pPr>
            <w:r w:rsidRPr="00D23E09">
              <w:rPr>
                <w:rFonts w:ascii="Times New Roman" w:hAnsi="Times New Roman"/>
                <w:sz w:val="22"/>
              </w:rPr>
              <w:t>Commodity 5</w:t>
            </w:r>
          </w:p>
        </w:tc>
        <w:tc>
          <w:tcPr>
            <w:tcW w:w="1724" w:type="dxa"/>
          </w:tcPr>
          <w:p w:rsidR="00FF4600" w:rsidRPr="00D23E09" w:rsidRDefault="00FF4600" w:rsidP="006C7126">
            <w:pPr>
              <w:rPr>
                <w:rFonts w:ascii="Times New Roman" w:hAnsi="Times New Roman"/>
                <w:sz w:val="22"/>
              </w:rPr>
            </w:pPr>
          </w:p>
        </w:tc>
        <w:tc>
          <w:tcPr>
            <w:tcW w:w="1869" w:type="dxa"/>
          </w:tcPr>
          <w:p w:rsidR="00FF4600" w:rsidRPr="00D23E09" w:rsidRDefault="00FF4600" w:rsidP="006C7126">
            <w:pPr>
              <w:rPr>
                <w:rFonts w:ascii="Times New Roman" w:hAnsi="Times New Roman"/>
                <w:sz w:val="22"/>
              </w:rPr>
            </w:pPr>
          </w:p>
        </w:tc>
        <w:tc>
          <w:tcPr>
            <w:tcW w:w="1698" w:type="dxa"/>
          </w:tcPr>
          <w:p w:rsidR="00FF4600" w:rsidRPr="00D23E09" w:rsidRDefault="00FF4600" w:rsidP="006C7126">
            <w:pPr>
              <w:rPr>
                <w:rFonts w:ascii="Times New Roman" w:hAnsi="Times New Roman"/>
                <w:sz w:val="22"/>
              </w:rPr>
            </w:pPr>
          </w:p>
        </w:tc>
      </w:tr>
    </w:tbl>
    <w:p w:rsidR="00FF4600" w:rsidRPr="00D23E09" w:rsidRDefault="00FF4600" w:rsidP="00FF4600">
      <w:pPr>
        <w:rPr>
          <w:rFonts w:ascii="Times New Roman" w:hAnsi="Times New Roman"/>
          <w:sz w:val="22"/>
        </w:rPr>
      </w:pPr>
    </w:p>
    <w:p w:rsidR="0066546F" w:rsidRPr="009D3AE6" w:rsidRDefault="0066546F" w:rsidP="0066546F"/>
    <w:sectPr w:rsidR="0066546F" w:rsidRPr="009D3AE6" w:rsidSect="00FF4600">
      <w:pgSz w:w="12240" w:h="15840"/>
      <w:pgMar w:top="1440" w:right="1440" w:bottom="1440" w:left="1440" w:gutter="0"/>
      <w:docGrid w:linePitch="360"/>
      <w:printerSettings r:id="rId1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rin Lentz" w:date="2010-11-29T11:49:00Z" w:initials="EL">
    <w:p w:rsidR="006C7126" w:rsidRDefault="006C7126">
      <w:pPr>
        <w:pStyle w:val="CommentText"/>
      </w:pPr>
      <w:r>
        <w:rPr>
          <w:rStyle w:val="CommentReference"/>
        </w:rPr>
        <w:annotationRef/>
      </w:r>
      <w:r>
        <w:t>Note to country offices: Each pilot should tailor this commodity list to include just the commodities that they are monitoring</w:t>
      </w:r>
    </w:p>
  </w:comment>
  <w:comment w:id="2" w:author="Erin Lentz" w:date="2010-11-29T11:58:00Z" w:initials="EL">
    <w:p w:rsidR="006C7126" w:rsidRDefault="006C7126">
      <w:pPr>
        <w:pStyle w:val="CommentText"/>
      </w:pPr>
      <w:r>
        <w:rPr>
          <w:rStyle w:val="CommentReference"/>
        </w:rPr>
        <w:annotationRef/>
      </w:r>
      <w:r>
        <w:t>Note to country offices: Each pilot can list just the commodities to be distributed</w:t>
      </w:r>
    </w:p>
  </w:comment>
  <w:comment w:id="3" w:author="Erin Lentz" w:date="2010-11-30T17:15:00Z" w:initials="EL">
    <w:p w:rsidR="006C7126" w:rsidRDefault="006C7126">
      <w:pPr>
        <w:pStyle w:val="CommentText"/>
      </w:pPr>
      <w:r>
        <w:rPr>
          <w:rStyle w:val="CommentReference"/>
        </w:rPr>
        <w:annotationRef/>
      </w:r>
      <w:r>
        <w:t>Note to country offices: if possible, identify likely units of sales for inclusion in column 7. Include at least one line for “Other local unit: name _____”</w:t>
      </w:r>
    </w:p>
  </w:comment>
  <w:comment w:id="4" w:author="Erin Lentz" w:date="2010-11-29T12:35:00Z" w:initials="EL">
    <w:p w:rsidR="006C7126" w:rsidRDefault="006C7126">
      <w:pPr>
        <w:pStyle w:val="CommentText"/>
      </w:pPr>
      <w:r>
        <w:rPr>
          <w:rStyle w:val="CommentReference"/>
        </w:rPr>
        <w:annotationRef/>
      </w:r>
      <w:r>
        <w:t>Note to country office: tailor column 1 to reflect monitored commodities</w:t>
      </w:r>
    </w:p>
  </w:comment>
  <w:comment w:id="5" w:author="Erin Lentz" w:date="2010-11-30T17:19:00Z" w:initials="EL">
    <w:p w:rsidR="006C7126" w:rsidRDefault="006C7126" w:rsidP="00FF4600">
      <w:pPr>
        <w:pStyle w:val="CommentText"/>
      </w:pPr>
      <w:r>
        <w:rPr>
          <w:rStyle w:val="CommentReference"/>
        </w:rPr>
        <w:annotationRef/>
      </w:r>
      <w:r>
        <w:t>Note to country offices: These optional</w:t>
      </w:r>
      <w:r w:rsidR="003721A4">
        <w:t xml:space="preserve"> questions may be helpful when</w:t>
      </w:r>
      <w:r w:rsidR="001D3C16">
        <w:t xml:space="preserve"> monitoring markets, especially if markets are remote and it is difficult to do site visits</w:t>
      </w:r>
      <w:r>
        <w:t xml:space="preserve">. </w:t>
      </w:r>
    </w:p>
  </w:comment>
  <w:comment w:id="6" w:author="Erin Lentz" w:date="2010-11-30T17:07:00Z" w:initials="EL">
    <w:p w:rsidR="006C7126" w:rsidRDefault="006C7126">
      <w:pPr>
        <w:pStyle w:val="CommentText"/>
      </w:pPr>
      <w:r>
        <w:rPr>
          <w:rStyle w:val="CommentReference"/>
        </w:rPr>
        <w:annotationRef/>
      </w:r>
      <w:r>
        <w:t>Note to country offices: each of these questions can be tailored to reflect specific commodities</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126" w:rsidRDefault="006C7126" w:rsidP="0066546F">
      <w:r>
        <w:separator/>
      </w:r>
    </w:p>
  </w:endnote>
  <w:endnote w:type="continuationSeparator" w:id="0">
    <w:p w:rsidR="006C7126" w:rsidRDefault="006C7126" w:rsidP="00665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126" w:rsidRDefault="006C7126" w:rsidP="006654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7126" w:rsidRDefault="006C7126" w:rsidP="0066546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126" w:rsidRDefault="006C7126" w:rsidP="006654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22F0">
      <w:rPr>
        <w:rStyle w:val="PageNumber"/>
        <w:noProof/>
      </w:rPr>
      <w:t>7</w:t>
    </w:r>
    <w:r>
      <w:rPr>
        <w:rStyle w:val="PageNumber"/>
      </w:rPr>
      <w:fldChar w:fldCharType="end"/>
    </w:r>
  </w:p>
  <w:p w:rsidR="006C7126" w:rsidRDefault="006C7126" w:rsidP="0066546F">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126" w:rsidRDefault="006C7126" w:rsidP="0066546F">
      <w:r>
        <w:separator/>
      </w:r>
    </w:p>
  </w:footnote>
  <w:footnote w:type="continuationSeparator" w:id="0">
    <w:p w:rsidR="006C7126" w:rsidRDefault="006C7126" w:rsidP="0066546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709DB"/>
    <w:multiLevelType w:val="hybridMultilevel"/>
    <w:tmpl w:val="F208BF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8E6154"/>
    <w:multiLevelType w:val="hybridMultilevel"/>
    <w:tmpl w:val="30A6A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609E7"/>
    <w:multiLevelType w:val="hybridMultilevel"/>
    <w:tmpl w:val="BD1C6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3340B"/>
    <w:multiLevelType w:val="hybridMultilevel"/>
    <w:tmpl w:val="5420D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5E72C3"/>
    <w:multiLevelType w:val="hybridMultilevel"/>
    <w:tmpl w:val="073CF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495EEB"/>
    <w:multiLevelType w:val="hybridMultilevel"/>
    <w:tmpl w:val="06BA8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245F92"/>
    <w:multiLevelType w:val="hybridMultilevel"/>
    <w:tmpl w:val="764CC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192BF0"/>
    <w:multiLevelType w:val="hybridMultilevel"/>
    <w:tmpl w:val="C338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922C0F"/>
    <w:multiLevelType w:val="hybridMultilevel"/>
    <w:tmpl w:val="073CF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8B255C"/>
    <w:multiLevelType w:val="hybridMultilevel"/>
    <w:tmpl w:val="4D18EF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41436E"/>
    <w:multiLevelType w:val="hybridMultilevel"/>
    <w:tmpl w:val="77AC5D0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8"/>
  </w:num>
  <w:num w:numId="3">
    <w:abstractNumId w:val="5"/>
  </w:num>
  <w:num w:numId="4">
    <w:abstractNumId w:val="4"/>
  </w:num>
  <w:num w:numId="5">
    <w:abstractNumId w:val="6"/>
  </w:num>
  <w:num w:numId="6">
    <w:abstractNumId w:val="0"/>
  </w:num>
  <w:num w:numId="7">
    <w:abstractNumId w:val="9"/>
  </w:num>
  <w:num w:numId="8">
    <w:abstractNumId w:val="3"/>
  </w:num>
  <w:num w:numId="9">
    <w:abstractNumId w:val="2"/>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9D3AE6"/>
    <w:rsid w:val="00023EE3"/>
    <w:rsid w:val="0009104F"/>
    <w:rsid w:val="00140431"/>
    <w:rsid w:val="001807DF"/>
    <w:rsid w:val="00185D92"/>
    <w:rsid w:val="001A775A"/>
    <w:rsid w:val="001D3C16"/>
    <w:rsid w:val="00263559"/>
    <w:rsid w:val="002D75AC"/>
    <w:rsid w:val="003721A4"/>
    <w:rsid w:val="00410DED"/>
    <w:rsid w:val="00461D2E"/>
    <w:rsid w:val="00477D15"/>
    <w:rsid w:val="004C07C1"/>
    <w:rsid w:val="004C22F0"/>
    <w:rsid w:val="00502887"/>
    <w:rsid w:val="00567DBA"/>
    <w:rsid w:val="005769D2"/>
    <w:rsid w:val="006341E2"/>
    <w:rsid w:val="0066546F"/>
    <w:rsid w:val="00666A86"/>
    <w:rsid w:val="006C7126"/>
    <w:rsid w:val="00791FF7"/>
    <w:rsid w:val="007970CC"/>
    <w:rsid w:val="00820D16"/>
    <w:rsid w:val="00881CC9"/>
    <w:rsid w:val="00906B5C"/>
    <w:rsid w:val="009D3AE6"/>
    <w:rsid w:val="00A36BA6"/>
    <w:rsid w:val="00AF34D0"/>
    <w:rsid w:val="00C166F9"/>
    <w:rsid w:val="00D3122D"/>
    <w:rsid w:val="00D862AA"/>
    <w:rsid w:val="00DA2DA8"/>
    <w:rsid w:val="00E138A1"/>
    <w:rsid w:val="00EB11E9"/>
    <w:rsid w:val="00EB21F4"/>
    <w:rsid w:val="00EC1E3F"/>
    <w:rsid w:val="00F15C38"/>
    <w:rsid w:val="00F56F9E"/>
    <w:rsid w:val="00FA70FE"/>
    <w:rsid w:val="00FD5253"/>
    <w:rsid w:val="00FF4600"/>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D3AE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9D3AE6"/>
    <w:rPr>
      <w:rFonts w:ascii="Tahoma" w:hAnsi="Tahoma" w:cs="Tahoma"/>
      <w:sz w:val="16"/>
      <w:szCs w:val="16"/>
    </w:rPr>
  </w:style>
  <w:style w:type="character" w:customStyle="1" w:styleId="BalloonTextChar">
    <w:name w:val="Balloon Text Char"/>
    <w:basedOn w:val="DefaultParagraphFont"/>
    <w:link w:val="BalloonText"/>
    <w:uiPriority w:val="99"/>
    <w:semiHidden/>
    <w:rsid w:val="00037494"/>
    <w:rPr>
      <w:rFonts w:ascii="Lucida Grande" w:hAnsi="Lucida Grande"/>
      <w:sz w:val="18"/>
      <w:szCs w:val="18"/>
    </w:rPr>
  </w:style>
  <w:style w:type="character" w:customStyle="1" w:styleId="BalloonTextChar0">
    <w:name w:val="Balloon Text Char"/>
    <w:basedOn w:val="DefaultParagraphFont"/>
    <w:link w:val="BalloonText"/>
    <w:uiPriority w:val="99"/>
    <w:semiHidden/>
    <w:rsid w:val="00373090"/>
    <w:rPr>
      <w:rFonts w:ascii="Lucida Grande" w:hAnsi="Lucida Grande"/>
      <w:sz w:val="18"/>
      <w:szCs w:val="18"/>
    </w:rPr>
  </w:style>
  <w:style w:type="character" w:customStyle="1" w:styleId="BalloonTextChar2">
    <w:name w:val="Balloon Text Char"/>
    <w:basedOn w:val="DefaultParagraphFont"/>
    <w:link w:val="BalloonText"/>
    <w:uiPriority w:val="99"/>
    <w:semiHidden/>
    <w:rsid w:val="004028A8"/>
    <w:rPr>
      <w:rFonts w:ascii="Lucida Grande" w:hAnsi="Lucida Grande"/>
      <w:sz w:val="18"/>
      <w:szCs w:val="18"/>
    </w:rPr>
  </w:style>
  <w:style w:type="character" w:customStyle="1" w:styleId="BalloonTextChar3">
    <w:name w:val="Balloon Text Char"/>
    <w:basedOn w:val="DefaultParagraphFont"/>
    <w:link w:val="BalloonText"/>
    <w:uiPriority w:val="99"/>
    <w:semiHidden/>
    <w:rsid w:val="004028A8"/>
    <w:rPr>
      <w:rFonts w:ascii="Lucida Grande" w:hAnsi="Lucida Grande"/>
      <w:sz w:val="18"/>
      <w:szCs w:val="18"/>
    </w:rPr>
  </w:style>
  <w:style w:type="character" w:customStyle="1" w:styleId="BalloonTextChar4">
    <w:name w:val="Balloon Text Char"/>
    <w:basedOn w:val="DefaultParagraphFont"/>
    <w:link w:val="BalloonText"/>
    <w:uiPriority w:val="99"/>
    <w:semiHidden/>
    <w:rsid w:val="00DA42F4"/>
    <w:rPr>
      <w:rFonts w:ascii="Lucida Grande" w:hAnsi="Lucida Grande"/>
      <w:sz w:val="18"/>
      <w:szCs w:val="18"/>
    </w:rPr>
  </w:style>
  <w:style w:type="character" w:customStyle="1" w:styleId="BalloonTextChar5">
    <w:name w:val="Balloon Text Char"/>
    <w:basedOn w:val="DefaultParagraphFont"/>
    <w:link w:val="BalloonText"/>
    <w:uiPriority w:val="99"/>
    <w:semiHidden/>
    <w:rsid w:val="00DA42F4"/>
    <w:rPr>
      <w:rFonts w:ascii="Lucida Grande" w:hAnsi="Lucida Grande"/>
      <w:sz w:val="18"/>
      <w:szCs w:val="18"/>
    </w:rPr>
  </w:style>
  <w:style w:type="character" w:customStyle="1" w:styleId="BalloonTextChar30">
    <w:name w:val="Balloon Text Char3"/>
    <w:basedOn w:val="DefaultParagraphFont"/>
    <w:link w:val="BalloonText"/>
    <w:uiPriority w:val="99"/>
    <w:semiHidden/>
    <w:rsid w:val="00DA42F4"/>
    <w:rPr>
      <w:rFonts w:ascii="Lucida Grande" w:hAnsi="Lucida Grande"/>
      <w:sz w:val="18"/>
      <w:szCs w:val="18"/>
    </w:rPr>
  </w:style>
  <w:style w:type="character" w:customStyle="1" w:styleId="BalloonTextChar20">
    <w:name w:val="Balloon Text Char2"/>
    <w:basedOn w:val="DefaultParagraphFont"/>
    <w:link w:val="BalloonText"/>
    <w:uiPriority w:val="99"/>
    <w:semiHidden/>
    <w:rsid w:val="00DA42F4"/>
    <w:rPr>
      <w:rFonts w:ascii="Lucida Grande" w:hAnsi="Lucida Grande"/>
      <w:sz w:val="18"/>
      <w:szCs w:val="18"/>
    </w:rPr>
  </w:style>
  <w:style w:type="paragraph" w:customStyle="1" w:styleId="ColorfulList-Accent11">
    <w:name w:val="Colorful List - Accent 11"/>
    <w:basedOn w:val="Normal"/>
    <w:uiPriority w:val="34"/>
    <w:qFormat/>
    <w:rsid w:val="009D3AE6"/>
    <w:pPr>
      <w:ind w:left="720"/>
      <w:contextualSpacing/>
    </w:pPr>
  </w:style>
  <w:style w:type="table" w:styleId="TableGrid">
    <w:name w:val="Table Grid"/>
    <w:basedOn w:val="TableNormal"/>
    <w:uiPriority w:val="59"/>
    <w:rsid w:val="009D3A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9D3AE6"/>
    <w:pPr>
      <w:tabs>
        <w:tab w:val="center" w:pos="4320"/>
        <w:tab w:val="right" w:pos="8640"/>
      </w:tabs>
    </w:pPr>
  </w:style>
  <w:style w:type="character" w:customStyle="1" w:styleId="FooterChar">
    <w:name w:val="Footer Char"/>
    <w:basedOn w:val="DefaultParagraphFont"/>
    <w:link w:val="Footer"/>
    <w:uiPriority w:val="99"/>
    <w:semiHidden/>
    <w:rsid w:val="009D3AE6"/>
    <w:rPr>
      <w:sz w:val="24"/>
      <w:szCs w:val="24"/>
    </w:rPr>
  </w:style>
  <w:style w:type="character" w:styleId="PageNumber">
    <w:name w:val="page number"/>
    <w:basedOn w:val="DefaultParagraphFont"/>
    <w:uiPriority w:val="99"/>
    <w:semiHidden/>
    <w:unhideWhenUsed/>
    <w:rsid w:val="009D3AE6"/>
  </w:style>
  <w:style w:type="character" w:styleId="CommentReference">
    <w:name w:val="annotation reference"/>
    <w:basedOn w:val="DefaultParagraphFont"/>
    <w:uiPriority w:val="99"/>
    <w:semiHidden/>
    <w:unhideWhenUsed/>
    <w:rsid w:val="009D3AE6"/>
    <w:rPr>
      <w:sz w:val="18"/>
      <w:szCs w:val="18"/>
    </w:rPr>
  </w:style>
  <w:style w:type="paragraph" w:styleId="CommentText">
    <w:name w:val="annotation text"/>
    <w:basedOn w:val="Normal"/>
    <w:link w:val="CommentTextChar"/>
    <w:uiPriority w:val="99"/>
    <w:unhideWhenUsed/>
    <w:rsid w:val="009D3AE6"/>
  </w:style>
  <w:style w:type="character" w:customStyle="1" w:styleId="CommentTextChar">
    <w:name w:val="Comment Text Char"/>
    <w:basedOn w:val="DefaultParagraphFont"/>
    <w:link w:val="CommentText"/>
    <w:uiPriority w:val="99"/>
    <w:rsid w:val="009D3AE6"/>
    <w:rPr>
      <w:sz w:val="24"/>
      <w:szCs w:val="24"/>
    </w:rPr>
  </w:style>
  <w:style w:type="character" w:customStyle="1" w:styleId="BalloonTextChar1">
    <w:name w:val="Balloon Text Char1"/>
    <w:basedOn w:val="DefaultParagraphFont"/>
    <w:link w:val="BalloonText"/>
    <w:uiPriority w:val="99"/>
    <w:semiHidden/>
    <w:rsid w:val="009D3AE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A5CEC"/>
    <w:rPr>
      <w:b/>
      <w:bCs/>
      <w:sz w:val="20"/>
      <w:szCs w:val="20"/>
    </w:rPr>
  </w:style>
  <w:style w:type="character" w:customStyle="1" w:styleId="CommentSubjectChar">
    <w:name w:val="Comment Subject Char"/>
    <w:basedOn w:val="CommentTextChar"/>
    <w:link w:val="CommentSubject"/>
    <w:uiPriority w:val="99"/>
    <w:semiHidden/>
    <w:rsid w:val="002A5CEC"/>
    <w:rPr>
      <w:b/>
      <w:bCs/>
      <w:sz w:val="20"/>
      <w:szCs w:val="20"/>
    </w:rPr>
  </w:style>
  <w:style w:type="paragraph" w:customStyle="1" w:styleId="NoSpacing1">
    <w:name w:val="No Spacing1"/>
    <w:uiPriority w:val="1"/>
    <w:qFormat/>
    <w:rsid w:val="00BF79D3"/>
    <w:rPr>
      <w:sz w:val="24"/>
      <w:szCs w:val="24"/>
    </w:rPr>
  </w:style>
  <w:style w:type="paragraph" w:styleId="ListParagraph">
    <w:name w:val="List Paragraph"/>
    <w:basedOn w:val="Normal"/>
    <w:uiPriority w:val="34"/>
    <w:qFormat/>
    <w:rsid w:val="00FF4600"/>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printerSettings" Target="printerSettings/printerSettings1.bin"/><Relationship Id="rId5" Type="http://schemas.openxmlformats.org/officeDocument/2006/relationships/footnotes" Target="footnotes.xml"/><Relationship Id="rId7" Type="http://schemas.openxmlformats.org/officeDocument/2006/relationships/comments" Target="comment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2.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1984</Words>
  <Characters>11310</Characters>
  <Application>Microsoft Macintosh Word</Application>
  <DocSecurity>0</DocSecurity>
  <Lines>94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mmcglinchy</dc:creator>
  <cp:keywords/>
  <dc:description/>
  <cp:lastModifiedBy>Erin Lentz</cp:lastModifiedBy>
  <cp:revision>27</cp:revision>
  <cp:lastPrinted>2010-11-30T17:09:00Z</cp:lastPrinted>
  <dcterms:created xsi:type="dcterms:W3CDTF">2010-11-30T21:37:00Z</dcterms:created>
  <dcterms:modified xsi:type="dcterms:W3CDTF">2010-11-30T22:55:00Z</dcterms:modified>
</cp:coreProperties>
</file>